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CE" w:rsidRPr="007B6CA8" w:rsidRDefault="00B973CE" w:rsidP="00B973CE">
      <w:pPr>
        <w:rPr>
          <w:rFonts w:ascii="Arial" w:hAnsi="Arial" w:cs="Arial"/>
          <w:b/>
          <w:bCs/>
          <w:sz w:val="20"/>
        </w:rPr>
      </w:pPr>
      <w:r w:rsidRPr="007B6CA8">
        <w:rPr>
          <w:rFonts w:ascii="Arial" w:hAnsi="Arial" w:cs="Arial"/>
          <w:b/>
          <w:bCs/>
          <w:sz w:val="20"/>
        </w:rPr>
        <w:t xml:space="preserve">Meeting to take place on </w:t>
      </w:r>
      <w:r w:rsidR="007B6CA8" w:rsidRPr="007B6CA8">
        <w:rPr>
          <w:rFonts w:ascii="Arial" w:hAnsi="Arial" w:cs="Arial"/>
          <w:b/>
          <w:bCs/>
          <w:sz w:val="20"/>
        </w:rPr>
        <w:t xml:space="preserve">Tuesday 1 March 2022 </w:t>
      </w:r>
      <w:r w:rsidRPr="007B6CA8">
        <w:rPr>
          <w:rFonts w:ascii="Arial" w:hAnsi="Arial" w:cs="Arial"/>
          <w:b/>
          <w:bCs/>
          <w:sz w:val="20"/>
        </w:rPr>
        <w:t xml:space="preserve">at 6.30pm </w:t>
      </w:r>
      <w:r w:rsidR="007B6CA8" w:rsidRPr="007B6CA8">
        <w:rPr>
          <w:rFonts w:ascii="Arial" w:hAnsi="Arial" w:cs="Arial"/>
          <w:b/>
          <w:bCs/>
          <w:sz w:val="20"/>
        </w:rPr>
        <w:t>at Borough Hall</w:t>
      </w:r>
    </w:p>
    <w:p w:rsidR="00B973CE" w:rsidRPr="007B6CA8" w:rsidRDefault="00B973CE" w:rsidP="00B973CE">
      <w:pPr>
        <w:rPr>
          <w:rFonts w:ascii="Arial" w:hAnsi="Arial" w:cs="Arial"/>
          <w:sz w:val="20"/>
        </w:rPr>
      </w:pPr>
    </w:p>
    <w:p w:rsidR="00B973CE" w:rsidRPr="007B6CA8" w:rsidRDefault="00B973CE" w:rsidP="00B973CE">
      <w:pPr>
        <w:rPr>
          <w:rFonts w:ascii="Arial" w:hAnsi="Arial" w:cs="Arial"/>
          <w:sz w:val="20"/>
        </w:rPr>
      </w:pPr>
    </w:p>
    <w:tbl>
      <w:tblPr>
        <w:tblW w:w="11537" w:type="dxa"/>
        <w:tblInd w:w="-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4935"/>
        <w:gridCol w:w="3876"/>
        <w:gridCol w:w="980"/>
        <w:gridCol w:w="1101"/>
      </w:tblGrid>
      <w:tr w:rsidR="00B973CE" w:rsidRPr="007B6CA8" w:rsidTr="009B45E9">
        <w:tc>
          <w:tcPr>
            <w:tcW w:w="645" w:type="dxa"/>
            <w:shd w:val="clear" w:color="auto" w:fill="auto"/>
          </w:tcPr>
          <w:p w:rsidR="00B973CE" w:rsidRPr="007B6CA8" w:rsidRDefault="00B973CE" w:rsidP="009B45E9">
            <w:pPr>
              <w:rPr>
                <w:rFonts w:ascii="Arial" w:hAnsi="Arial" w:cs="Arial"/>
                <w:sz w:val="20"/>
              </w:rPr>
            </w:pPr>
            <w:r w:rsidRPr="007B6CA8">
              <w:rPr>
                <w:rFonts w:ascii="Arial" w:hAnsi="Arial" w:cs="Arial"/>
                <w:b/>
                <w:bCs/>
                <w:color w:val="000000"/>
                <w:sz w:val="20"/>
              </w:rPr>
              <w:t>No</w:t>
            </w:r>
          </w:p>
        </w:tc>
        <w:tc>
          <w:tcPr>
            <w:tcW w:w="4935" w:type="dxa"/>
            <w:shd w:val="clear" w:color="auto" w:fill="auto"/>
          </w:tcPr>
          <w:p w:rsidR="00B973CE" w:rsidRPr="007B6CA8" w:rsidRDefault="00B973CE" w:rsidP="009B45E9">
            <w:pPr>
              <w:pStyle w:val="Heading3"/>
              <w:numPr>
                <w:ilvl w:val="2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7B6CA8">
              <w:rPr>
                <w:sz w:val="20"/>
                <w:szCs w:val="20"/>
              </w:rPr>
              <w:t>Item</w:t>
            </w:r>
          </w:p>
        </w:tc>
        <w:tc>
          <w:tcPr>
            <w:tcW w:w="3876" w:type="dxa"/>
            <w:shd w:val="clear" w:color="auto" w:fill="auto"/>
          </w:tcPr>
          <w:p w:rsidR="00B973CE" w:rsidRPr="007B6CA8" w:rsidRDefault="00B973CE" w:rsidP="009B45E9">
            <w:pPr>
              <w:pStyle w:val="Heading3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7B6CA8">
              <w:rPr>
                <w:sz w:val="20"/>
                <w:szCs w:val="20"/>
              </w:rPr>
              <w:t>Preparation purpose and outcome</w:t>
            </w:r>
          </w:p>
        </w:tc>
        <w:tc>
          <w:tcPr>
            <w:tcW w:w="980" w:type="dxa"/>
            <w:shd w:val="clear" w:color="auto" w:fill="auto"/>
          </w:tcPr>
          <w:p w:rsidR="00B973CE" w:rsidRPr="007B6CA8" w:rsidRDefault="00B973CE" w:rsidP="009B45E9">
            <w:pPr>
              <w:pStyle w:val="Heading3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7B6CA8">
              <w:rPr>
                <w:sz w:val="20"/>
                <w:szCs w:val="20"/>
              </w:rPr>
              <w:t xml:space="preserve">Lead </w:t>
            </w:r>
          </w:p>
        </w:tc>
        <w:tc>
          <w:tcPr>
            <w:tcW w:w="1101" w:type="dxa"/>
            <w:shd w:val="clear" w:color="auto" w:fill="auto"/>
          </w:tcPr>
          <w:p w:rsidR="00B973CE" w:rsidRPr="007B6CA8" w:rsidRDefault="00B973CE" w:rsidP="009B45E9">
            <w:pPr>
              <w:pStyle w:val="Heading3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7B6CA8">
              <w:rPr>
                <w:sz w:val="20"/>
                <w:szCs w:val="20"/>
              </w:rPr>
              <w:t>Time</w:t>
            </w:r>
          </w:p>
        </w:tc>
      </w:tr>
      <w:tr w:rsidR="00B973CE" w:rsidRPr="007B6CA8" w:rsidTr="000A37F4">
        <w:trPr>
          <w:trHeight w:val="824"/>
        </w:trPr>
        <w:tc>
          <w:tcPr>
            <w:tcW w:w="645" w:type="dxa"/>
            <w:shd w:val="clear" w:color="auto" w:fill="auto"/>
          </w:tcPr>
          <w:p w:rsidR="00B973CE" w:rsidRPr="007B6CA8" w:rsidRDefault="00B973CE" w:rsidP="009B45E9">
            <w:pPr>
              <w:rPr>
                <w:rFonts w:ascii="Arial" w:hAnsi="Arial" w:cs="Arial"/>
                <w:sz w:val="20"/>
              </w:rPr>
            </w:pPr>
            <w:r w:rsidRPr="007B6CA8">
              <w:rPr>
                <w:rFonts w:ascii="Arial" w:hAnsi="Arial" w:cs="Arial"/>
                <w:b/>
                <w:bCs/>
                <w:color w:val="000000"/>
                <w:sz w:val="20"/>
              </w:rPr>
              <w:t>1.0</w:t>
            </w:r>
          </w:p>
        </w:tc>
        <w:tc>
          <w:tcPr>
            <w:tcW w:w="4935" w:type="dxa"/>
            <w:shd w:val="clear" w:color="auto" w:fill="auto"/>
          </w:tcPr>
          <w:p w:rsidR="00B973CE" w:rsidRPr="007B6CA8" w:rsidRDefault="00B973CE" w:rsidP="000A37F4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7B6CA8">
              <w:rPr>
                <w:sz w:val="20"/>
                <w:szCs w:val="20"/>
              </w:rPr>
              <w:t xml:space="preserve">Welcome by Chairman, Apologies for Absence </w:t>
            </w:r>
          </w:p>
          <w:p w:rsidR="00B973CE" w:rsidRPr="007B6CA8" w:rsidRDefault="00B973CE" w:rsidP="000A37F4">
            <w:pPr>
              <w:rPr>
                <w:rFonts w:ascii="Arial" w:hAnsi="Arial" w:cs="Arial"/>
                <w:sz w:val="20"/>
              </w:rPr>
            </w:pPr>
          </w:p>
          <w:p w:rsidR="00B973CE" w:rsidRPr="007B6CA8" w:rsidRDefault="00B973CE" w:rsidP="009B45E9">
            <w:pPr>
              <w:rPr>
                <w:rFonts w:ascii="Arial" w:hAnsi="Arial" w:cs="Arial"/>
                <w:b/>
                <w:sz w:val="20"/>
              </w:rPr>
            </w:pPr>
            <w:r w:rsidRPr="007B6CA8">
              <w:rPr>
                <w:rFonts w:ascii="Arial" w:hAnsi="Arial" w:cs="Arial"/>
                <w:b/>
                <w:sz w:val="20"/>
              </w:rPr>
              <w:t>Signing of Previous minutes</w:t>
            </w:r>
          </w:p>
        </w:tc>
        <w:tc>
          <w:tcPr>
            <w:tcW w:w="3876" w:type="dxa"/>
            <w:shd w:val="clear" w:color="auto" w:fill="auto"/>
          </w:tcPr>
          <w:p w:rsidR="00B973CE" w:rsidRPr="007B6CA8" w:rsidRDefault="00B973CE" w:rsidP="000A37F4">
            <w:pPr>
              <w:pStyle w:val="Heading3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B973CE" w:rsidRPr="007B6CA8" w:rsidRDefault="00B973CE" w:rsidP="009B45E9">
            <w:pPr>
              <w:pStyle w:val="Heading3"/>
              <w:numPr>
                <w:ilvl w:val="2"/>
                <w:numId w:val="1"/>
              </w:numPr>
              <w:rPr>
                <w:b w:val="0"/>
                <w:sz w:val="20"/>
                <w:szCs w:val="20"/>
              </w:rPr>
            </w:pPr>
            <w:r w:rsidRPr="007B6CA8">
              <w:rPr>
                <w:b w:val="0"/>
                <w:sz w:val="20"/>
                <w:szCs w:val="20"/>
              </w:rPr>
              <w:t>Chair</w:t>
            </w:r>
          </w:p>
          <w:p w:rsidR="00B973CE" w:rsidRPr="007B6CA8" w:rsidRDefault="00B973CE" w:rsidP="009B45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973CE" w:rsidRPr="000A37F4" w:rsidRDefault="00B973CE" w:rsidP="009B45E9">
            <w:pPr>
              <w:pStyle w:val="Heading3"/>
              <w:numPr>
                <w:ilvl w:val="2"/>
                <w:numId w:val="1"/>
              </w:numPr>
              <w:rPr>
                <w:b w:val="0"/>
                <w:sz w:val="20"/>
                <w:szCs w:val="20"/>
              </w:rPr>
            </w:pPr>
            <w:r w:rsidRPr="000A37F4">
              <w:rPr>
                <w:sz w:val="20"/>
                <w:szCs w:val="20"/>
              </w:rPr>
              <w:t xml:space="preserve">5 </w:t>
            </w:r>
            <w:proofErr w:type="spellStart"/>
            <w:r w:rsidRPr="000A37F4">
              <w:rPr>
                <w:sz w:val="20"/>
                <w:szCs w:val="20"/>
              </w:rPr>
              <w:t>mins</w:t>
            </w:r>
            <w:proofErr w:type="spellEnd"/>
          </w:p>
        </w:tc>
      </w:tr>
      <w:tr w:rsidR="00B973CE" w:rsidRPr="007B6CA8" w:rsidTr="009B45E9">
        <w:tc>
          <w:tcPr>
            <w:tcW w:w="645" w:type="dxa"/>
            <w:shd w:val="clear" w:color="auto" w:fill="auto"/>
          </w:tcPr>
          <w:p w:rsidR="00B973CE" w:rsidRPr="007B6CA8" w:rsidRDefault="00B973CE" w:rsidP="009B45E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B6CA8">
              <w:rPr>
                <w:rFonts w:ascii="Arial" w:hAnsi="Arial" w:cs="Arial"/>
                <w:b/>
                <w:bCs/>
                <w:color w:val="000000"/>
                <w:sz w:val="20"/>
              </w:rPr>
              <w:t>2.0</w:t>
            </w:r>
          </w:p>
        </w:tc>
        <w:tc>
          <w:tcPr>
            <w:tcW w:w="4935" w:type="dxa"/>
            <w:shd w:val="clear" w:color="auto" w:fill="auto"/>
          </w:tcPr>
          <w:p w:rsidR="00B973CE" w:rsidRPr="007B6CA8" w:rsidRDefault="007B6CA8" w:rsidP="009B45E9">
            <w:pPr>
              <w:rPr>
                <w:rFonts w:ascii="Arial" w:hAnsi="Arial" w:cs="Arial"/>
                <w:b/>
                <w:sz w:val="20"/>
              </w:rPr>
            </w:pPr>
            <w:r w:rsidRPr="007B6CA8">
              <w:rPr>
                <w:rFonts w:ascii="Arial" w:hAnsi="Arial" w:cs="Arial"/>
                <w:b/>
                <w:sz w:val="20"/>
              </w:rPr>
              <w:t>Governance</w:t>
            </w:r>
          </w:p>
          <w:p w:rsidR="00B973CE" w:rsidRPr="007B6CA8" w:rsidRDefault="00B973CE" w:rsidP="009B45E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76" w:type="dxa"/>
            <w:shd w:val="clear" w:color="auto" w:fill="auto"/>
          </w:tcPr>
          <w:p w:rsidR="00B973CE" w:rsidRPr="007B6CA8" w:rsidRDefault="00B973CE" w:rsidP="007B6CA8">
            <w:pPr>
              <w:pStyle w:val="ListParagraph"/>
              <w:ind w:left="78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B973CE" w:rsidRPr="007B6CA8" w:rsidRDefault="007B6CA8" w:rsidP="009B45E9">
            <w:pPr>
              <w:rPr>
                <w:rFonts w:ascii="Arial" w:hAnsi="Arial" w:cs="Arial"/>
                <w:b/>
                <w:sz w:val="20"/>
              </w:rPr>
            </w:pPr>
            <w:r w:rsidRPr="007B6CA8">
              <w:rPr>
                <w:rFonts w:ascii="Arial" w:hAnsi="Arial" w:cs="Arial"/>
                <w:b/>
                <w:sz w:val="20"/>
              </w:rPr>
              <w:t>RW</w:t>
            </w:r>
          </w:p>
        </w:tc>
        <w:tc>
          <w:tcPr>
            <w:tcW w:w="1101" w:type="dxa"/>
            <w:shd w:val="clear" w:color="auto" w:fill="auto"/>
          </w:tcPr>
          <w:p w:rsidR="00B973CE" w:rsidRPr="007B6CA8" w:rsidRDefault="00B973CE" w:rsidP="009B45E9">
            <w:pPr>
              <w:snapToGrid w:val="0"/>
              <w:rPr>
                <w:rFonts w:ascii="Arial" w:hAnsi="Arial" w:cs="Arial"/>
                <w:sz w:val="20"/>
              </w:rPr>
            </w:pPr>
            <w:r w:rsidRPr="007B6CA8">
              <w:rPr>
                <w:rFonts w:ascii="Arial" w:hAnsi="Arial" w:cs="Arial"/>
                <w:sz w:val="20"/>
              </w:rPr>
              <w:t xml:space="preserve">30 </w:t>
            </w:r>
            <w:proofErr w:type="spellStart"/>
            <w:r w:rsidRPr="007B6CA8"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</w:tr>
      <w:tr w:rsidR="00B973CE" w:rsidRPr="007B6CA8" w:rsidTr="009B45E9">
        <w:tc>
          <w:tcPr>
            <w:tcW w:w="645" w:type="dxa"/>
            <w:shd w:val="clear" w:color="auto" w:fill="auto"/>
          </w:tcPr>
          <w:p w:rsidR="00B973CE" w:rsidRPr="007B6CA8" w:rsidRDefault="00B973CE" w:rsidP="009B45E9">
            <w:pPr>
              <w:rPr>
                <w:rFonts w:ascii="Arial" w:hAnsi="Arial" w:cs="Arial"/>
                <w:b/>
                <w:bCs/>
                <w:sz w:val="20"/>
              </w:rPr>
            </w:pPr>
            <w:r w:rsidRPr="007B6CA8">
              <w:rPr>
                <w:rFonts w:ascii="Arial" w:hAnsi="Arial" w:cs="Arial"/>
                <w:b/>
                <w:bCs/>
                <w:sz w:val="20"/>
              </w:rPr>
              <w:t>3.0</w:t>
            </w:r>
          </w:p>
        </w:tc>
        <w:tc>
          <w:tcPr>
            <w:tcW w:w="4935" w:type="dxa"/>
            <w:shd w:val="clear" w:color="auto" w:fill="auto"/>
          </w:tcPr>
          <w:p w:rsidR="00B973CE" w:rsidRPr="007B6CA8" w:rsidRDefault="007B6CA8" w:rsidP="009B45E9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7B6CA8">
              <w:rPr>
                <w:rFonts w:ascii="Arial" w:hAnsi="Arial" w:cs="Arial"/>
                <w:b/>
                <w:sz w:val="20"/>
                <w:lang w:eastAsia="en-US"/>
              </w:rPr>
              <w:t xml:space="preserve">A428 Black Cat to Caxton </w:t>
            </w:r>
            <w:proofErr w:type="spellStart"/>
            <w:r w:rsidRPr="007B6CA8">
              <w:rPr>
                <w:rFonts w:ascii="Arial" w:hAnsi="Arial" w:cs="Arial"/>
                <w:b/>
                <w:sz w:val="20"/>
                <w:lang w:eastAsia="en-US"/>
              </w:rPr>
              <w:t>Gibbett</w:t>
            </w:r>
            <w:proofErr w:type="spellEnd"/>
            <w:r w:rsidRPr="007B6CA8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</w:p>
          <w:p w:rsidR="007B6CA8" w:rsidRPr="007B6CA8" w:rsidRDefault="007B6CA8" w:rsidP="009B45E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76" w:type="dxa"/>
            <w:shd w:val="clear" w:color="auto" w:fill="auto"/>
          </w:tcPr>
          <w:p w:rsidR="007B6CA8" w:rsidRPr="007B6CA8" w:rsidRDefault="007B6CA8" w:rsidP="007B6CA8">
            <w:pPr>
              <w:pStyle w:val="ListParagraph"/>
              <w:ind w:left="78"/>
              <w:rPr>
                <w:rFonts w:ascii="Arial" w:hAnsi="Arial" w:cs="Arial"/>
                <w:sz w:val="20"/>
              </w:rPr>
            </w:pPr>
            <w:r w:rsidRPr="007B6CA8">
              <w:rPr>
                <w:rFonts w:ascii="Arial" w:hAnsi="Arial" w:cs="Arial"/>
                <w:sz w:val="20"/>
              </w:rPr>
              <w:t xml:space="preserve">Statement of Common Ground attached for info. </w:t>
            </w:r>
          </w:p>
          <w:p w:rsidR="00B973CE" w:rsidRPr="007B6CA8" w:rsidRDefault="007B6CA8" w:rsidP="007B6CA8">
            <w:pPr>
              <w:pStyle w:val="ListParagraph"/>
              <w:ind w:left="78"/>
              <w:rPr>
                <w:rFonts w:ascii="Arial" w:hAnsi="Arial" w:cs="Arial"/>
                <w:sz w:val="20"/>
              </w:rPr>
            </w:pPr>
            <w:r w:rsidRPr="007B6CA8">
              <w:rPr>
                <w:rFonts w:ascii="Arial" w:hAnsi="Arial" w:cs="Arial"/>
                <w:sz w:val="20"/>
              </w:rPr>
              <w:t xml:space="preserve">Update on scheme. </w:t>
            </w:r>
          </w:p>
        </w:tc>
        <w:tc>
          <w:tcPr>
            <w:tcW w:w="980" w:type="dxa"/>
            <w:shd w:val="clear" w:color="auto" w:fill="auto"/>
          </w:tcPr>
          <w:p w:rsidR="00B973CE" w:rsidRPr="007B6CA8" w:rsidRDefault="007B6CA8" w:rsidP="009B45E9">
            <w:pPr>
              <w:rPr>
                <w:rFonts w:ascii="Arial" w:hAnsi="Arial" w:cs="Arial"/>
                <w:b/>
                <w:sz w:val="20"/>
              </w:rPr>
            </w:pPr>
            <w:r w:rsidRPr="007B6CA8">
              <w:rPr>
                <w:rFonts w:ascii="Arial" w:hAnsi="Arial" w:cs="Arial"/>
                <w:b/>
                <w:sz w:val="20"/>
              </w:rPr>
              <w:t>AP</w:t>
            </w:r>
          </w:p>
        </w:tc>
        <w:tc>
          <w:tcPr>
            <w:tcW w:w="1101" w:type="dxa"/>
            <w:shd w:val="clear" w:color="auto" w:fill="auto"/>
          </w:tcPr>
          <w:p w:rsidR="00B973CE" w:rsidRPr="007B6CA8" w:rsidRDefault="007B6CA8" w:rsidP="009B45E9">
            <w:pPr>
              <w:pStyle w:val="Heading2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B6CA8">
              <w:rPr>
                <w:rFonts w:ascii="Arial" w:hAnsi="Arial" w:cs="Arial"/>
                <w:b w:val="0"/>
                <w:sz w:val="20"/>
              </w:rPr>
              <w:t>10</w:t>
            </w:r>
            <w:r w:rsidR="00B973CE" w:rsidRPr="007B6CA8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B973CE" w:rsidRPr="007B6CA8">
              <w:rPr>
                <w:rFonts w:ascii="Arial" w:hAnsi="Arial" w:cs="Arial"/>
                <w:b w:val="0"/>
                <w:sz w:val="20"/>
              </w:rPr>
              <w:t>mins</w:t>
            </w:r>
            <w:proofErr w:type="spellEnd"/>
          </w:p>
        </w:tc>
      </w:tr>
      <w:tr w:rsidR="00B973CE" w:rsidRPr="007B6CA8" w:rsidTr="009B45E9">
        <w:tc>
          <w:tcPr>
            <w:tcW w:w="645" w:type="dxa"/>
            <w:shd w:val="clear" w:color="auto" w:fill="auto"/>
          </w:tcPr>
          <w:p w:rsidR="00B973CE" w:rsidRPr="007B6CA8" w:rsidRDefault="00B973CE" w:rsidP="009B45E9">
            <w:pPr>
              <w:rPr>
                <w:rFonts w:ascii="Arial" w:hAnsi="Arial" w:cs="Arial"/>
                <w:b/>
                <w:bCs/>
                <w:sz w:val="20"/>
              </w:rPr>
            </w:pPr>
            <w:r w:rsidRPr="007B6CA8">
              <w:rPr>
                <w:rFonts w:ascii="Arial" w:hAnsi="Arial" w:cs="Arial"/>
                <w:b/>
                <w:bCs/>
                <w:sz w:val="20"/>
              </w:rPr>
              <w:t>4.0</w:t>
            </w:r>
          </w:p>
        </w:tc>
        <w:tc>
          <w:tcPr>
            <w:tcW w:w="4935" w:type="dxa"/>
            <w:shd w:val="clear" w:color="auto" w:fill="auto"/>
          </w:tcPr>
          <w:p w:rsidR="00B973CE" w:rsidRPr="007B6CA8" w:rsidRDefault="007B6CA8" w:rsidP="009B45E9">
            <w:pPr>
              <w:rPr>
                <w:rFonts w:ascii="Arial" w:hAnsi="Arial" w:cs="Arial"/>
                <w:b/>
                <w:sz w:val="20"/>
              </w:rPr>
            </w:pPr>
            <w:r w:rsidRPr="007B6CA8">
              <w:rPr>
                <w:rFonts w:ascii="Arial" w:hAnsi="Arial" w:cs="Arial"/>
                <w:b/>
                <w:sz w:val="20"/>
              </w:rPr>
              <w:t>East West Rail</w:t>
            </w:r>
          </w:p>
          <w:p w:rsidR="00B973CE" w:rsidRPr="007B6CA8" w:rsidRDefault="00B973CE" w:rsidP="009B45E9">
            <w:pPr>
              <w:pStyle w:val="Heading2"/>
              <w:numPr>
                <w:ilvl w:val="0"/>
                <w:numId w:val="0"/>
              </w:numPr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dxa"/>
            <w:shd w:val="clear" w:color="auto" w:fill="auto"/>
          </w:tcPr>
          <w:p w:rsidR="00B973CE" w:rsidRPr="007B6CA8" w:rsidRDefault="007B6CA8" w:rsidP="007B6CA8">
            <w:pPr>
              <w:pStyle w:val="ListParagraph"/>
              <w:ind w:left="78"/>
              <w:rPr>
                <w:rFonts w:ascii="Arial" w:hAnsi="Arial" w:cs="Arial"/>
                <w:sz w:val="20"/>
              </w:rPr>
            </w:pPr>
            <w:r w:rsidRPr="007B6CA8">
              <w:rPr>
                <w:rFonts w:ascii="Arial" w:hAnsi="Arial" w:cs="Arial"/>
                <w:sz w:val="20"/>
              </w:rPr>
              <w:t>Update on scheme</w:t>
            </w:r>
          </w:p>
        </w:tc>
        <w:tc>
          <w:tcPr>
            <w:tcW w:w="980" w:type="dxa"/>
            <w:shd w:val="clear" w:color="auto" w:fill="auto"/>
          </w:tcPr>
          <w:p w:rsidR="00B973CE" w:rsidRPr="007B6CA8" w:rsidRDefault="007B6CA8" w:rsidP="009B45E9">
            <w:pPr>
              <w:pStyle w:val="Heading2"/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0"/>
              </w:rPr>
            </w:pPr>
            <w:r w:rsidRPr="007B6CA8">
              <w:rPr>
                <w:rFonts w:ascii="Arial" w:hAnsi="Arial" w:cs="Arial"/>
                <w:sz w:val="20"/>
              </w:rPr>
              <w:t>AP</w:t>
            </w:r>
          </w:p>
        </w:tc>
        <w:tc>
          <w:tcPr>
            <w:tcW w:w="1101" w:type="dxa"/>
            <w:shd w:val="clear" w:color="auto" w:fill="auto"/>
          </w:tcPr>
          <w:p w:rsidR="00B973CE" w:rsidRPr="007B6CA8" w:rsidRDefault="007B6CA8" w:rsidP="00B973CE">
            <w:pPr>
              <w:pStyle w:val="Heading2"/>
              <w:numPr>
                <w:ilvl w:val="1"/>
                <w:numId w:val="1"/>
              </w:numPr>
              <w:snapToGrid w:val="0"/>
              <w:rPr>
                <w:rFonts w:ascii="Arial" w:hAnsi="Arial" w:cs="Arial"/>
                <w:bCs/>
                <w:sz w:val="20"/>
              </w:rPr>
            </w:pPr>
            <w:r w:rsidRPr="007B6CA8">
              <w:rPr>
                <w:rFonts w:ascii="Arial" w:hAnsi="Arial" w:cs="Arial"/>
                <w:b w:val="0"/>
                <w:bCs/>
                <w:sz w:val="20"/>
              </w:rPr>
              <w:t>1</w:t>
            </w:r>
            <w:r w:rsidR="00B973CE" w:rsidRPr="007B6CA8">
              <w:rPr>
                <w:rFonts w:ascii="Arial" w:hAnsi="Arial" w:cs="Arial"/>
                <w:b w:val="0"/>
                <w:bCs/>
                <w:sz w:val="20"/>
              </w:rPr>
              <w:t xml:space="preserve">0 </w:t>
            </w:r>
            <w:proofErr w:type="spellStart"/>
            <w:r w:rsidR="00B973CE" w:rsidRPr="007B6CA8">
              <w:rPr>
                <w:rFonts w:ascii="Arial" w:hAnsi="Arial" w:cs="Arial"/>
                <w:b w:val="0"/>
                <w:bCs/>
                <w:sz w:val="20"/>
              </w:rPr>
              <w:t>mins</w:t>
            </w:r>
            <w:proofErr w:type="spellEnd"/>
          </w:p>
        </w:tc>
      </w:tr>
      <w:tr w:rsidR="00B973CE" w:rsidRPr="007B6CA8" w:rsidTr="009B45E9">
        <w:tc>
          <w:tcPr>
            <w:tcW w:w="645" w:type="dxa"/>
            <w:shd w:val="clear" w:color="auto" w:fill="auto"/>
          </w:tcPr>
          <w:p w:rsidR="00B973CE" w:rsidRPr="007B6CA8" w:rsidRDefault="00B973CE" w:rsidP="009B45E9">
            <w:pPr>
              <w:rPr>
                <w:rFonts w:ascii="Arial" w:hAnsi="Arial" w:cs="Arial"/>
                <w:b/>
                <w:bCs/>
                <w:sz w:val="20"/>
              </w:rPr>
            </w:pPr>
            <w:r w:rsidRPr="007B6CA8">
              <w:rPr>
                <w:rFonts w:ascii="Arial" w:hAnsi="Arial" w:cs="Arial"/>
                <w:b/>
                <w:bCs/>
                <w:sz w:val="20"/>
              </w:rPr>
              <w:t>5.0</w:t>
            </w:r>
          </w:p>
        </w:tc>
        <w:tc>
          <w:tcPr>
            <w:tcW w:w="4935" w:type="dxa"/>
            <w:shd w:val="clear" w:color="auto" w:fill="auto"/>
          </w:tcPr>
          <w:p w:rsidR="00B973CE" w:rsidRPr="007B6CA8" w:rsidRDefault="002C249B" w:rsidP="009B45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Public </w:t>
            </w:r>
            <w:r w:rsidR="007B6CA8" w:rsidRPr="007B6CA8">
              <w:rPr>
                <w:rFonts w:ascii="Arial" w:hAnsi="Arial" w:cs="Arial"/>
                <w:b/>
                <w:sz w:val="20"/>
              </w:rPr>
              <w:t xml:space="preserve">Rights of Way </w:t>
            </w:r>
            <w:r>
              <w:rPr>
                <w:rFonts w:ascii="Arial" w:hAnsi="Arial" w:cs="Arial"/>
                <w:b/>
                <w:sz w:val="20"/>
              </w:rPr>
              <w:t xml:space="preserve">– a guide </w:t>
            </w:r>
            <w:r w:rsidR="00CA0B01">
              <w:rPr>
                <w:rFonts w:ascii="Arial" w:hAnsi="Arial" w:cs="Arial"/>
                <w:b/>
                <w:sz w:val="20"/>
              </w:rPr>
              <w:t>for Farmers and Landowners</w:t>
            </w:r>
          </w:p>
          <w:p w:rsidR="00B973CE" w:rsidRPr="007B6CA8" w:rsidRDefault="00B973CE" w:rsidP="009B45E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76" w:type="dxa"/>
            <w:shd w:val="clear" w:color="auto" w:fill="auto"/>
          </w:tcPr>
          <w:p w:rsidR="00B973CE" w:rsidRPr="007B6CA8" w:rsidRDefault="007B6CA8" w:rsidP="007B6CA8">
            <w:pPr>
              <w:pStyle w:val="ListParagraph"/>
              <w:ind w:left="78"/>
              <w:rPr>
                <w:rFonts w:ascii="Arial" w:hAnsi="Arial" w:cs="Arial"/>
                <w:sz w:val="20"/>
              </w:rPr>
            </w:pPr>
            <w:r w:rsidRPr="007B6CA8">
              <w:rPr>
                <w:rFonts w:ascii="Arial" w:hAnsi="Arial" w:cs="Arial"/>
                <w:sz w:val="20"/>
              </w:rPr>
              <w:t>Introduce the review and ask for members to consider changes for discussion at next meeting</w:t>
            </w:r>
          </w:p>
        </w:tc>
        <w:tc>
          <w:tcPr>
            <w:tcW w:w="980" w:type="dxa"/>
            <w:shd w:val="clear" w:color="auto" w:fill="auto"/>
          </w:tcPr>
          <w:p w:rsidR="00B973CE" w:rsidRPr="007B6CA8" w:rsidRDefault="007B6CA8" w:rsidP="009B45E9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7B6CA8">
              <w:rPr>
                <w:rFonts w:ascii="Arial" w:hAnsi="Arial" w:cs="Arial"/>
                <w:b/>
                <w:bCs/>
                <w:sz w:val="20"/>
              </w:rPr>
              <w:t>AP</w:t>
            </w:r>
          </w:p>
        </w:tc>
        <w:tc>
          <w:tcPr>
            <w:tcW w:w="1101" w:type="dxa"/>
            <w:shd w:val="clear" w:color="auto" w:fill="auto"/>
          </w:tcPr>
          <w:p w:rsidR="00B973CE" w:rsidRPr="007B6CA8" w:rsidRDefault="00B973CE" w:rsidP="009B45E9">
            <w:pPr>
              <w:rPr>
                <w:rFonts w:ascii="Arial" w:hAnsi="Arial" w:cs="Arial"/>
                <w:sz w:val="20"/>
              </w:rPr>
            </w:pPr>
            <w:r w:rsidRPr="007B6CA8">
              <w:rPr>
                <w:rFonts w:ascii="Arial" w:hAnsi="Arial" w:cs="Arial"/>
                <w:sz w:val="20"/>
              </w:rPr>
              <w:t xml:space="preserve">5 </w:t>
            </w:r>
            <w:proofErr w:type="spellStart"/>
            <w:r w:rsidRPr="007B6CA8"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</w:tr>
      <w:tr w:rsidR="00B973CE" w:rsidRPr="007B6CA8" w:rsidTr="009B45E9">
        <w:tc>
          <w:tcPr>
            <w:tcW w:w="645" w:type="dxa"/>
            <w:shd w:val="clear" w:color="auto" w:fill="auto"/>
          </w:tcPr>
          <w:p w:rsidR="00B973CE" w:rsidRPr="007B6CA8" w:rsidRDefault="00B973CE" w:rsidP="009B45E9">
            <w:pPr>
              <w:rPr>
                <w:rFonts w:ascii="Arial" w:hAnsi="Arial" w:cs="Arial"/>
                <w:b/>
                <w:bCs/>
                <w:sz w:val="20"/>
              </w:rPr>
            </w:pPr>
            <w:r w:rsidRPr="007B6CA8">
              <w:rPr>
                <w:rFonts w:ascii="Arial" w:hAnsi="Arial" w:cs="Arial"/>
                <w:b/>
                <w:bCs/>
                <w:sz w:val="20"/>
              </w:rPr>
              <w:t>6.0</w:t>
            </w:r>
          </w:p>
        </w:tc>
        <w:tc>
          <w:tcPr>
            <w:tcW w:w="4935" w:type="dxa"/>
            <w:shd w:val="clear" w:color="auto" w:fill="auto"/>
          </w:tcPr>
          <w:p w:rsidR="00B973CE" w:rsidRPr="007B6CA8" w:rsidRDefault="007B6CA8" w:rsidP="009B45E9">
            <w:pPr>
              <w:rPr>
                <w:rFonts w:ascii="Arial" w:hAnsi="Arial" w:cs="Arial"/>
                <w:b/>
                <w:sz w:val="20"/>
              </w:rPr>
            </w:pPr>
            <w:r w:rsidRPr="007B6CA8">
              <w:rPr>
                <w:rFonts w:ascii="Arial" w:hAnsi="Arial" w:cs="Arial"/>
                <w:b/>
                <w:sz w:val="20"/>
              </w:rPr>
              <w:t>Ploughing and Cropping</w:t>
            </w:r>
            <w:bookmarkStart w:id="0" w:name="_GoBack"/>
            <w:bookmarkEnd w:id="0"/>
          </w:p>
          <w:p w:rsidR="00B973CE" w:rsidRPr="007B6CA8" w:rsidRDefault="00B973CE" w:rsidP="009B45E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76" w:type="dxa"/>
            <w:shd w:val="clear" w:color="auto" w:fill="auto"/>
          </w:tcPr>
          <w:p w:rsidR="00B973CE" w:rsidRPr="007B6CA8" w:rsidRDefault="007B6CA8" w:rsidP="007B6CA8">
            <w:pPr>
              <w:pStyle w:val="ListParagraph"/>
              <w:ind w:left="78"/>
              <w:rPr>
                <w:rFonts w:ascii="Arial" w:hAnsi="Arial" w:cs="Arial"/>
                <w:sz w:val="20"/>
              </w:rPr>
            </w:pPr>
            <w:r w:rsidRPr="007B6CA8">
              <w:rPr>
                <w:rFonts w:ascii="Arial" w:hAnsi="Arial" w:cs="Arial"/>
                <w:sz w:val="20"/>
              </w:rPr>
              <w:t>Comments invited on new proposed policy and letters to land owners</w:t>
            </w:r>
          </w:p>
        </w:tc>
        <w:tc>
          <w:tcPr>
            <w:tcW w:w="980" w:type="dxa"/>
            <w:shd w:val="clear" w:color="auto" w:fill="auto"/>
          </w:tcPr>
          <w:p w:rsidR="00B973CE" w:rsidRPr="007B6CA8" w:rsidRDefault="007B6CA8" w:rsidP="009B45E9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7B6CA8">
              <w:rPr>
                <w:rFonts w:ascii="Arial" w:hAnsi="Arial" w:cs="Arial"/>
                <w:b/>
                <w:bCs/>
                <w:sz w:val="20"/>
              </w:rPr>
              <w:t>AP</w:t>
            </w:r>
          </w:p>
        </w:tc>
        <w:tc>
          <w:tcPr>
            <w:tcW w:w="1101" w:type="dxa"/>
            <w:shd w:val="clear" w:color="auto" w:fill="auto"/>
          </w:tcPr>
          <w:p w:rsidR="00B973CE" w:rsidRPr="007B6CA8" w:rsidRDefault="007B6CA8" w:rsidP="009B45E9">
            <w:pPr>
              <w:rPr>
                <w:rFonts w:ascii="Arial" w:hAnsi="Arial" w:cs="Arial"/>
                <w:sz w:val="20"/>
              </w:rPr>
            </w:pPr>
            <w:r w:rsidRPr="007B6CA8">
              <w:rPr>
                <w:rFonts w:ascii="Arial" w:hAnsi="Arial" w:cs="Arial"/>
                <w:sz w:val="20"/>
              </w:rPr>
              <w:t>10</w:t>
            </w:r>
            <w:r w:rsidR="00B973CE" w:rsidRPr="007B6CA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973CE" w:rsidRPr="007B6CA8"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</w:tr>
      <w:tr w:rsidR="00B973CE" w:rsidRPr="007B6CA8" w:rsidTr="009B45E9">
        <w:trPr>
          <w:trHeight w:val="567"/>
        </w:trPr>
        <w:tc>
          <w:tcPr>
            <w:tcW w:w="645" w:type="dxa"/>
            <w:shd w:val="clear" w:color="auto" w:fill="auto"/>
          </w:tcPr>
          <w:p w:rsidR="00B973CE" w:rsidRPr="007B6CA8" w:rsidRDefault="00B973CE" w:rsidP="009B45E9">
            <w:pPr>
              <w:rPr>
                <w:rFonts w:ascii="Arial" w:hAnsi="Arial" w:cs="Arial"/>
                <w:b/>
                <w:bCs/>
                <w:sz w:val="20"/>
              </w:rPr>
            </w:pPr>
            <w:r w:rsidRPr="007B6CA8">
              <w:rPr>
                <w:rFonts w:ascii="Arial" w:hAnsi="Arial" w:cs="Arial"/>
                <w:b/>
                <w:bCs/>
                <w:sz w:val="20"/>
              </w:rPr>
              <w:t>7.0</w:t>
            </w:r>
          </w:p>
        </w:tc>
        <w:tc>
          <w:tcPr>
            <w:tcW w:w="4935" w:type="dxa"/>
            <w:shd w:val="clear" w:color="auto" w:fill="auto"/>
          </w:tcPr>
          <w:p w:rsidR="00B973CE" w:rsidRPr="000A37F4" w:rsidRDefault="007B6CA8" w:rsidP="009B45E9">
            <w:pPr>
              <w:rPr>
                <w:rFonts w:ascii="Arial" w:hAnsi="Arial" w:cs="Arial"/>
                <w:b/>
                <w:sz w:val="20"/>
              </w:rPr>
            </w:pPr>
            <w:r w:rsidRPr="000A37F4">
              <w:rPr>
                <w:rFonts w:ascii="Arial" w:hAnsi="Arial" w:cs="Arial"/>
                <w:b/>
                <w:sz w:val="20"/>
              </w:rPr>
              <w:t xml:space="preserve">Ideas for improvement schemes / new routes </w:t>
            </w:r>
            <w:proofErr w:type="spellStart"/>
            <w:r w:rsidRPr="000A37F4">
              <w:rPr>
                <w:rFonts w:ascii="Arial" w:hAnsi="Arial" w:cs="Arial"/>
                <w:b/>
                <w:sz w:val="20"/>
              </w:rPr>
              <w:t>etc</w:t>
            </w:r>
            <w:proofErr w:type="spellEnd"/>
          </w:p>
        </w:tc>
        <w:tc>
          <w:tcPr>
            <w:tcW w:w="3876" w:type="dxa"/>
            <w:shd w:val="clear" w:color="auto" w:fill="auto"/>
          </w:tcPr>
          <w:p w:rsidR="00B973CE" w:rsidRPr="000A37F4" w:rsidRDefault="007B6CA8" w:rsidP="007B6CA8">
            <w:pPr>
              <w:pStyle w:val="Heading2"/>
              <w:numPr>
                <w:ilvl w:val="1"/>
                <w:numId w:val="1"/>
              </w:numPr>
              <w:snapToGrid w:val="0"/>
              <w:ind w:left="78" w:firstLine="0"/>
              <w:rPr>
                <w:rFonts w:ascii="Arial" w:hAnsi="Arial" w:cs="Arial"/>
                <w:b w:val="0"/>
                <w:bCs/>
                <w:sz w:val="20"/>
              </w:rPr>
            </w:pPr>
            <w:r w:rsidRPr="000A37F4">
              <w:rPr>
                <w:rFonts w:ascii="Arial" w:hAnsi="Arial" w:cs="Arial"/>
                <w:b w:val="0"/>
                <w:bCs/>
                <w:sz w:val="20"/>
              </w:rPr>
              <w:t xml:space="preserve">Members requested to put forward ideas for new routes / links </w:t>
            </w:r>
            <w:proofErr w:type="spellStart"/>
            <w:r w:rsidRPr="000A37F4">
              <w:rPr>
                <w:rFonts w:ascii="Arial" w:hAnsi="Arial" w:cs="Arial"/>
                <w:b w:val="0"/>
                <w:bCs/>
                <w:sz w:val="20"/>
              </w:rPr>
              <w:t>etc</w:t>
            </w:r>
            <w:proofErr w:type="spellEnd"/>
            <w:r w:rsidRPr="000A37F4">
              <w:rPr>
                <w:rFonts w:ascii="Arial" w:hAnsi="Arial" w:cs="Arial"/>
                <w:b w:val="0"/>
                <w:bCs/>
                <w:sz w:val="20"/>
              </w:rPr>
              <w:t xml:space="preserve"> for consideration in future programmes of work / </w:t>
            </w:r>
            <w:r w:rsidR="000A37F4" w:rsidRPr="000A37F4">
              <w:rPr>
                <w:rFonts w:ascii="Arial" w:hAnsi="Arial" w:cs="Arial"/>
                <w:b w:val="0"/>
                <w:bCs/>
                <w:sz w:val="20"/>
              </w:rPr>
              <w:t>developments</w:t>
            </w:r>
          </w:p>
        </w:tc>
        <w:tc>
          <w:tcPr>
            <w:tcW w:w="980" w:type="dxa"/>
            <w:shd w:val="clear" w:color="auto" w:fill="auto"/>
          </w:tcPr>
          <w:p w:rsidR="00B973CE" w:rsidRPr="007B6CA8" w:rsidRDefault="000A37F4" w:rsidP="009B45E9">
            <w:pPr>
              <w:pStyle w:val="Heading2"/>
              <w:numPr>
                <w:ilvl w:val="1"/>
                <w:numId w:val="1"/>
              </w:num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</w:t>
            </w:r>
          </w:p>
        </w:tc>
        <w:tc>
          <w:tcPr>
            <w:tcW w:w="1101" w:type="dxa"/>
            <w:shd w:val="clear" w:color="auto" w:fill="auto"/>
          </w:tcPr>
          <w:p w:rsidR="00B973CE" w:rsidRPr="007B6CA8" w:rsidRDefault="000A37F4" w:rsidP="009B45E9">
            <w:pPr>
              <w:pStyle w:val="Heading2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</w:tr>
      <w:tr w:rsidR="007B6CA8" w:rsidRPr="007B6CA8" w:rsidTr="009B45E9">
        <w:trPr>
          <w:trHeight w:val="567"/>
        </w:trPr>
        <w:tc>
          <w:tcPr>
            <w:tcW w:w="645" w:type="dxa"/>
            <w:shd w:val="clear" w:color="auto" w:fill="auto"/>
          </w:tcPr>
          <w:p w:rsidR="007B6CA8" w:rsidRPr="007B6CA8" w:rsidRDefault="000A37F4" w:rsidP="009B45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8.0</w:t>
            </w:r>
          </w:p>
        </w:tc>
        <w:tc>
          <w:tcPr>
            <w:tcW w:w="4935" w:type="dxa"/>
            <w:shd w:val="clear" w:color="auto" w:fill="auto"/>
          </w:tcPr>
          <w:p w:rsidR="007B6CA8" w:rsidRPr="000A37F4" w:rsidRDefault="000A37F4" w:rsidP="009B45E9">
            <w:pPr>
              <w:rPr>
                <w:rFonts w:ascii="Arial" w:hAnsi="Arial" w:cs="Arial"/>
                <w:b/>
                <w:sz w:val="20"/>
              </w:rPr>
            </w:pPr>
            <w:r w:rsidRPr="000A37F4">
              <w:rPr>
                <w:rFonts w:ascii="Arial" w:hAnsi="Arial" w:cs="Arial"/>
                <w:b/>
                <w:sz w:val="20"/>
              </w:rPr>
              <w:t>Mortal Man Farm Wo</w:t>
            </w:r>
            <w:r w:rsidRPr="000A37F4">
              <w:rPr>
                <w:rFonts w:ascii="Arial" w:hAnsi="Arial" w:cs="Arial"/>
                <w:b/>
                <w:sz w:val="20"/>
              </w:rPr>
              <w:t>o</w:t>
            </w:r>
            <w:r w:rsidRPr="000A37F4">
              <w:rPr>
                <w:rFonts w:ascii="Arial" w:hAnsi="Arial" w:cs="Arial"/>
                <w:b/>
                <w:sz w:val="20"/>
              </w:rPr>
              <w:t>tton</w:t>
            </w:r>
          </w:p>
        </w:tc>
        <w:tc>
          <w:tcPr>
            <w:tcW w:w="3876" w:type="dxa"/>
            <w:shd w:val="clear" w:color="auto" w:fill="auto"/>
          </w:tcPr>
          <w:p w:rsidR="007B6CA8" w:rsidRPr="007B6CA8" w:rsidRDefault="000A37F4" w:rsidP="007B6CA8">
            <w:pPr>
              <w:ind w:lef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Obstructed right of way. Members views on proposed diversion scheme.</w:t>
            </w:r>
          </w:p>
        </w:tc>
        <w:tc>
          <w:tcPr>
            <w:tcW w:w="980" w:type="dxa"/>
            <w:shd w:val="clear" w:color="auto" w:fill="auto"/>
          </w:tcPr>
          <w:p w:rsidR="007B6CA8" w:rsidRPr="007B6CA8" w:rsidRDefault="000A37F4" w:rsidP="009B45E9">
            <w:pPr>
              <w:pStyle w:val="Heading2"/>
              <w:numPr>
                <w:ilvl w:val="1"/>
                <w:numId w:val="1"/>
              </w:num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AQ</w:t>
            </w:r>
          </w:p>
        </w:tc>
        <w:tc>
          <w:tcPr>
            <w:tcW w:w="1101" w:type="dxa"/>
            <w:shd w:val="clear" w:color="auto" w:fill="auto"/>
          </w:tcPr>
          <w:p w:rsidR="007B6CA8" w:rsidRPr="007B6CA8" w:rsidRDefault="0085260A" w:rsidP="009B45E9">
            <w:pPr>
              <w:pStyle w:val="Heading2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0A37F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A37F4"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</w:tr>
      <w:tr w:rsidR="007B6CA8" w:rsidRPr="007B6CA8" w:rsidTr="009B45E9">
        <w:trPr>
          <w:trHeight w:val="567"/>
        </w:trPr>
        <w:tc>
          <w:tcPr>
            <w:tcW w:w="645" w:type="dxa"/>
            <w:shd w:val="clear" w:color="auto" w:fill="auto"/>
          </w:tcPr>
          <w:p w:rsidR="007B6CA8" w:rsidRPr="007B6CA8" w:rsidRDefault="000A37F4" w:rsidP="009B45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9.0</w:t>
            </w:r>
          </w:p>
        </w:tc>
        <w:tc>
          <w:tcPr>
            <w:tcW w:w="4935" w:type="dxa"/>
            <w:shd w:val="clear" w:color="auto" w:fill="auto"/>
          </w:tcPr>
          <w:p w:rsidR="007B6CA8" w:rsidRDefault="000A37F4" w:rsidP="009B45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Land west of Milton Road Clapham:</w:t>
            </w:r>
          </w:p>
          <w:p w:rsidR="000A37F4" w:rsidRPr="007B6CA8" w:rsidRDefault="000A37F4" w:rsidP="009B45E9">
            <w:pPr>
              <w:rPr>
                <w:rFonts w:ascii="Arial" w:hAnsi="Arial" w:cs="Arial"/>
                <w:b/>
                <w:sz w:val="20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20"/>
                </w:rPr>
                <w:t>https://edrms.bedford.gov.uk/OpenDocument.aspx?id=o7dcSkG84yMG%2f7LSt2SZhQ%3d%3d&amp;name=21+00332+EIA+V03.pdf</w:t>
              </w:r>
            </w:hyperlink>
          </w:p>
        </w:tc>
        <w:tc>
          <w:tcPr>
            <w:tcW w:w="3876" w:type="dxa"/>
            <w:shd w:val="clear" w:color="auto" w:fill="auto"/>
          </w:tcPr>
          <w:p w:rsidR="007B6CA8" w:rsidRPr="007B6CA8" w:rsidRDefault="000A37F4" w:rsidP="007B6CA8">
            <w:pPr>
              <w:ind w:lef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Members comments on possible improvements for access</w:t>
            </w:r>
          </w:p>
        </w:tc>
        <w:tc>
          <w:tcPr>
            <w:tcW w:w="980" w:type="dxa"/>
            <w:shd w:val="clear" w:color="auto" w:fill="auto"/>
          </w:tcPr>
          <w:p w:rsidR="007B6CA8" w:rsidRPr="007B6CA8" w:rsidRDefault="000A37F4" w:rsidP="009B45E9">
            <w:pPr>
              <w:pStyle w:val="Heading2"/>
              <w:numPr>
                <w:ilvl w:val="1"/>
                <w:numId w:val="1"/>
              </w:num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</w:t>
            </w:r>
          </w:p>
        </w:tc>
        <w:tc>
          <w:tcPr>
            <w:tcW w:w="1101" w:type="dxa"/>
            <w:shd w:val="clear" w:color="auto" w:fill="auto"/>
          </w:tcPr>
          <w:p w:rsidR="007B6CA8" w:rsidRPr="007B6CA8" w:rsidRDefault="0085260A" w:rsidP="009B45E9">
            <w:pPr>
              <w:pStyle w:val="Heading2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</w:tr>
      <w:tr w:rsidR="007B6CA8" w:rsidRPr="007B6CA8" w:rsidTr="009B45E9">
        <w:trPr>
          <w:trHeight w:val="567"/>
        </w:trPr>
        <w:tc>
          <w:tcPr>
            <w:tcW w:w="645" w:type="dxa"/>
            <w:shd w:val="clear" w:color="auto" w:fill="auto"/>
          </w:tcPr>
          <w:p w:rsidR="007B6CA8" w:rsidRPr="007B6CA8" w:rsidRDefault="000A37F4" w:rsidP="009B45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10.0</w:t>
            </w:r>
          </w:p>
        </w:tc>
        <w:tc>
          <w:tcPr>
            <w:tcW w:w="4935" w:type="dxa"/>
            <w:shd w:val="clear" w:color="auto" w:fill="auto"/>
          </w:tcPr>
          <w:p w:rsidR="007B6CA8" w:rsidRPr="007B6CA8" w:rsidRDefault="000A37F4" w:rsidP="009B45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LAF involvement in DMMO / PPO schemes</w:t>
            </w:r>
          </w:p>
        </w:tc>
        <w:tc>
          <w:tcPr>
            <w:tcW w:w="3876" w:type="dxa"/>
            <w:shd w:val="clear" w:color="auto" w:fill="auto"/>
          </w:tcPr>
          <w:p w:rsidR="007B6CA8" w:rsidRPr="007B6CA8" w:rsidRDefault="000A37F4" w:rsidP="007B6CA8">
            <w:pPr>
              <w:ind w:lef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Should LAF be a consultee / provide input in to proposed schemes</w:t>
            </w:r>
          </w:p>
        </w:tc>
        <w:tc>
          <w:tcPr>
            <w:tcW w:w="980" w:type="dxa"/>
            <w:shd w:val="clear" w:color="auto" w:fill="auto"/>
          </w:tcPr>
          <w:p w:rsidR="007B6CA8" w:rsidRPr="007B6CA8" w:rsidRDefault="000A37F4" w:rsidP="009B45E9">
            <w:pPr>
              <w:pStyle w:val="Heading2"/>
              <w:numPr>
                <w:ilvl w:val="1"/>
                <w:numId w:val="1"/>
              </w:num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</w:t>
            </w:r>
          </w:p>
        </w:tc>
        <w:tc>
          <w:tcPr>
            <w:tcW w:w="1101" w:type="dxa"/>
            <w:shd w:val="clear" w:color="auto" w:fill="auto"/>
          </w:tcPr>
          <w:p w:rsidR="007B6CA8" w:rsidRPr="007B6CA8" w:rsidRDefault="0085260A" w:rsidP="009B45E9">
            <w:pPr>
              <w:pStyle w:val="Heading2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</w:tr>
      <w:tr w:rsidR="007B6CA8" w:rsidRPr="007B6CA8" w:rsidTr="009B45E9">
        <w:trPr>
          <w:trHeight w:val="567"/>
        </w:trPr>
        <w:tc>
          <w:tcPr>
            <w:tcW w:w="645" w:type="dxa"/>
            <w:shd w:val="clear" w:color="auto" w:fill="auto"/>
          </w:tcPr>
          <w:p w:rsidR="007B6CA8" w:rsidRPr="007B6CA8" w:rsidRDefault="000A37F4" w:rsidP="009B45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11.0</w:t>
            </w:r>
          </w:p>
        </w:tc>
        <w:tc>
          <w:tcPr>
            <w:tcW w:w="4935" w:type="dxa"/>
            <w:shd w:val="clear" w:color="auto" w:fill="auto"/>
          </w:tcPr>
          <w:p w:rsidR="007B6CA8" w:rsidRPr="007B6CA8" w:rsidRDefault="000A37F4" w:rsidP="009B45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Let’s Go website</w:t>
            </w:r>
          </w:p>
        </w:tc>
        <w:tc>
          <w:tcPr>
            <w:tcW w:w="3876" w:type="dxa"/>
            <w:shd w:val="clear" w:color="auto" w:fill="auto"/>
          </w:tcPr>
          <w:p w:rsidR="007B6CA8" w:rsidRPr="007B6CA8" w:rsidRDefault="000A37F4" w:rsidP="007B6CA8">
            <w:pPr>
              <w:ind w:lef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</w:t>
            </w:r>
          </w:p>
        </w:tc>
        <w:tc>
          <w:tcPr>
            <w:tcW w:w="980" w:type="dxa"/>
            <w:shd w:val="clear" w:color="auto" w:fill="auto"/>
          </w:tcPr>
          <w:p w:rsidR="007B6CA8" w:rsidRPr="007B6CA8" w:rsidRDefault="000A37F4" w:rsidP="009B45E9">
            <w:pPr>
              <w:pStyle w:val="Heading2"/>
              <w:numPr>
                <w:ilvl w:val="1"/>
                <w:numId w:val="1"/>
              </w:num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RW</w:t>
            </w:r>
          </w:p>
        </w:tc>
        <w:tc>
          <w:tcPr>
            <w:tcW w:w="1101" w:type="dxa"/>
            <w:shd w:val="clear" w:color="auto" w:fill="auto"/>
          </w:tcPr>
          <w:p w:rsidR="007B6CA8" w:rsidRPr="007B6CA8" w:rsidRDefault="0085260A" w:rsidP="009B45E9">
            <w:pPr>
              <w:pStyle w:val="Heading2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</w:tr>
      <w:tr w:rsidR="000A37F4" w:rsidRPr="007B6CA8" w:rsidTr="009B45E9">
        <w:trPr>
          <w:trHeight w:val="567"/>
        </w:trPr>
        <w:tc>
          <w:tcPr>
            <w:tcW w:w="645" w:type="dxa"/>
            <w:shd w:val="clear" w:color="auto" w:fill="auto"/>
          </w:tcPr>
          <w:p w:rsidR="000A37F4" w:rsidRPr="007B6CA8" w:rsidRDefault="000A37F4" w:rsidP="009B45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12.0</w:t>
            </w:r>
          </w:p>
        </w:tc>
        <w:tc>
          <w:tcPr>
            <w:tcW w:w="4935" w:type="dxa"/>
            <w:shd w:val="clear" w:color="auto" w:fill="auto"/>
          </w:tcPr>
          <w:p w:rsidR="000A37F4" w:rsidRPr="007B6CA8" w:rsidRDefault="000A37F4" w:rsidP="009B45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Definitive Map Team</w:t>
            </w:r>
          </w:p>
        </w:tc>
        <w:tc>
          <w:tcPr>
            <w:tcW w:w="3876" w:type="dxa"/>
            <w:shd w:val="clear" w:color="auto" w:fill="auto"/>
          </w:tcPr>
          <w:p w:rsidR="000A37F4" w:rsidRPr="007B6CA8" w:rsidRDefault="000A37F4" w:rsidP="007B6CA8">
            <w:pPr>
              <w:ind w:lef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</w:t>
            </w:r>
          </w:p>
        </w:tc>
        <w:tc>
          <w:tcPr>
            <w:tcW w:w="980" w:type="dxa"/>
            <w:shd w:val="clear" w:color="auto" w:fill="auto"/>
          </w:tcPr>
          <w:p w:rsidR="000A37F4" w:rsidRPr="007B6CA8" w:rsidRDefault="000A37F4" w:rsidP="009B45E9">
            <w:pPr>
              <w:pStyle w:val="Heading2"/>
              <w:numPr>
                <w:ilvl w:val="1"/>
                <w:numId w:val="1"/>
              </w:num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AQ</w:t>
            </w:r>
          </w:p>
        </w:tc>
        <w:tc>
          <w:tcPr>
            <w:tcW w:w="1101" w:type="dxa"/>
            <w:shd w:val="clear" w:color="auto" w:fill="auto"/>
          </w:tcPr>
          <w:p w:rsidR="000A37F4" w:rsidRPr="007B6CA8" w:rsidRDefault="0085260A" w:rsidP="009B45E9">
            <w:pPr>
              <w:pStyle w:val="Heading2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</w:tr>
      <w:tr w:rsidR="000A37F4" w:rsidRPr="007B6CA8" w:rsidTr="009B45E9">
        <w:trPr>
          <w:trHeight w:val="567"/>
        </w:trPr>
        <w:tc>
          <w:tcPr>
            <w:tcW w:w="645" w:type="dxa"/>
            <w:shd w:val="clear" w:color="auto" w:fill="auto"/>
          </w:tcPr>
          <w:p w:rsidR="000A37F4" w:rsidRPr="007B6CA8" w:rsidRDefault="000A37F4" w:rsidP="009B45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13.0</w:t>
            </w:r>
          </w:p>
        </w:tc>
        <w:tc>
          <w:tcPr>
            <w:tcW w:w="4935" w:type="dxa"/>
            <w:shd w:val="clear" w:color="auto" w:fill="auto"/>
          </w:tcPr>
          <w:p w:rsidR="000A37F4" w:rsidRPr="007B6CA8" w:rsidRDefault="000A37F4" w:rsidP="009B45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Maintenance Team update</w:t>
            </w:r>
          </w:p>
        </w:tc>
        <w:tc>
          <w:tcPr>
            <w:tcW w:w="3876" w:type="dxa"/>
            <w:shd w:val="clear" w:color="auto" w:fill="auto"/>
          </w:tcPr>
          <w:p w:rsidR="000A37F4" w:rsidRPr="007B6CA8" w:rsidRDefault="000A37F4" w:rsidP="007B6CA8">
            <w:pPr>
              <w:ind w:lef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</w:t>
            </w:r>
          </w:p>
        </w:tc>
        <w:tc>
          <w:tcPr>
            <w:tcW w:w="980" w:type="dxa"/>
            <w:shd w:val="clear" w:color="auto" w:fill="auto"/>
          </w:tcPr>
          <w:p w:rsidR="000A37F4" w:rsidRPr="007B6CA8" w:rsidRDefault="000A37F4" w:rsidP="009B45E9">
            <w:pPr>
              <w:pStyle w:val="Heading2"/>
              <w:numPr>
                <w:ilvl w:val="1"/>
                <w:numId w:val="1"/>
              </w:num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AQ / AN</w:t>
            </w:r>
          </w:p>
        </w:tc>
        <w:tc>
          <w:tcPr>
            <w:tcW w:w="1101" w:type="dxa"/>
            <w:shd w:val="clear" w:color="auto" w:fill="auto"/>
          </w:tcPr>
          <w:p w:rsidR="000A37F4" w:rsidRPr="007B6CA8" w:rsidRDefault="0085260A" w:rsidP="009B45E9">
            <w:pPr>
              <w:pStyle w:val="Heading2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</w:tr>
      <w:tr w:rsidR="000A37F4" w:rsidRPr="007B6CA8" w:rsidTr="009B45E9">
        <w:trPr>
          <w:trHeight w:val="567"/>
        </w:trPr>
        <w:tc>
          <w:tcPr>
            <w:tcW w:w="645" w:type="dxa"/>
            <w:shd w:val="clear" w:color="auto" w:fill="auto"/>
          </w:tcPr>
          <w:p w:rsidR="000A37F4" w:rsidRPr="007B6CA8" w:rsidRDefault="000A37F4" w:rsidP="009B45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14.0</w:t>
            </w:r>
          </w:p>
        </w:tc>
        <w:tc>
          <w:tcPr>
            <w:tcW w:w="4935" w:type="dxa"/>
            <w:shd w:val="clear" w:color="auto" w:fill="auto"/>
          </w:tcPr>
          <w:p w:rsidR="000A37F4" w:rsidRPr="007B6CA8" w:rsidRDefault="000A37F4" w:rsidP="009B45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Volunteering</w:t>
            </w:r>
          </w:p>
        </w:tc>
        <w:tc>
          <w:tcPr>
            <w:tcW w:w="3876" w:type="dxa"/>
            <w:shd w:val="clear" w:color="auto" w:fill="auto"/>
          </w:tcPr>
          <w:p w:rsidR="000A37F4" w:rsidRPr="007B6CA8" w:rsidRDefault="000A37F4" w:rsidP="007B6CA8">
            <w:pPr>
              <w:ind w:lef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</w:t>
            </w:r>
          </w:p>
        </w:tc>
        <w:tc>
          <w:tcPr>
            <w:tcW w:w="980" w:type="dxa"/>
            <w:shd w:val="clear" w:color="auto" w:fill="auto"/>
          </w:tcPr>
          <w:p w:rsidR="000A37F4" w:rsidRPr="007B6CA8" w:rsidRDefault="000A37F4" w:rsidP="009B45E9">
            <w:pPr>
              <w:pStyle w:val="Heading2"/>
              <w:numPr>
                <w:ilvl w:val="1"/>
                <w:numId w:val="1"/>
              </w:num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</w:t>
            </w:r>
          </w:p>
        </w:tc>
        <w:tc>
          <w:tcPr>
            <w:tcW w:w="1101" w:type="dxa"/>
            <w:shd w:val="clear" w:color="auto" w:fill="auto"/>
          </w:tcPr>
          <w:p w:rsidR="000A37F4" w:rsidRPr="007B6CA8" w:rsidRDefault="0085260A" w:rsidP="009B45E9">
            <w:pPr>
              <w:pStyle w:val="Heading2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</w:tr>
      <w:tr w:rsidR="007B6CA8" w:rsidRPr="007B6CA8" w:rsidTr="009B45E9">
        <w:trPr>
          <w:trHeight w:val="567"/>
        </w:trPr>
        <w:tc>
          <w:tcPr>
            <w:tcW w:w="645" w:type="dxa"/>
            <w:shd w:val="clear" w:color="auto" w:fill="auto"/>
          </w:tcPr>
          <w:p w:rsidR="007B6CA8" w:rsidRPr="007B6CA8" w:rsidRDefault="007B6CA8" w:rsidP="007B6CA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35" w:type="dxa"/>
            <w:shd w:val="clear" w:color="auto" w:fill="auto"/>
          </w:tcPr>
          <w:p w:rsidR="007B6CA8" w:rsidRPr="007B6CA8" w:rsidRDefault="007B6CA8" w:rsidP="007B6CA8">
            <w:pPr>
              <w:rPr>
                <w:rFonts w:ascii="Arial" w:hAnsi="Arial" w:cs="Arial"/>
                <w:b/>
                <w:sz w:val="20"/>
              </w:rPr>
            </w:pPr>
            <w:r w:rsidRPr="007B6CA8">
              <w:rPr>
                <w:rFonts w:ascii="Arial" w:hAnsi="Arial" w:cs="Arial"/>
                <w:b/>
                <w:sz w:val="20"/>
              </w:rPr>
              <w:t>Next LAF Meeting Dates</w:t>
            </w:r>
          </w:p>
          <w:p w:rsidR="007B6CA8" w:rsidRPr="007B6CA8" w:rsidRDefault="007B6CA8" w:rsidP="007B6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6" w:type="dxa"/>
            <w:shd w:val="clear" w:color="auto" w:fill="auto"/>
          </w:tcPr>
          <w:p w:rsidR="007B6CA8" w:rsidRPr="007B6CA8" w:rsidRDefault="000A37F4" w:rsidP="007B6CA8">
            <w:pPr>
              <w:ind w:lef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TBA</w:t>
            </w:r>
          </w:p>
          <w:p w:rsidR="007B6CA8" w:rsidRPr="007B6CA8" w:rsidRDefault="007B6CA8" w:rsidP="007B6CA8">
            <w:pPr>
              <w:pStyle w:val="Heading2"/>
              <w:numPr>
                <w:ilvl w:val="1"/>
                <w:numId w:val="1"/>
              </w:numPr>
              <w:snapToGrid w:val="0"/>
              <w:ind w:left="78" w:firstLine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80" w:type="dxa"/>
            <w:shd w:val="clear" w:color="auto" w:fill="auto"/>
          </w:tcPr>
          <w:p w:rsidR="007B6CA8" w:rsidRPr="007B6CA8" w:rsidRDefault="007B6CA8" w:rsidP="007B6CA8">
            <w:pPr>
              <w:pStyle w:val="Heading2"/>
              <w:numPr>
                <w:ilvl w:val="1"/>
                <w:numId w:val="1"/>
              </w:num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7B6CA8" w:rsidRPr="007B6CA8" w:rsidRDefault="007B6CA8" w:rsidP="007B6CA8">
            <w:pPr>
              <w:pStyle w:val="Heading2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</w:tbl>
    <w:p w:rsidR="000A37F4" w:rsidRDefault="00B973CE" w:rsidP="00B973CE">
      <w:pPr>
        <w:rPr>
          <w:rFonts w:ascii="Arial" w:hAnsi="Arial" w:cs="Arial"/>
          <w:sz w:val="20"/>
        </w:rPr>
      </w:pPr>
      <w:r w:rsidRPr="007B6CA8">
        <w:rPr>
          <w:rFonts w:ascii="Arial" w:hAnsi="Arial" w:cs="Arial"/>
          <w:b/>
          <w:sz w:val="20"/>
        </w:rPr>
        <w:t xml:space="preserve">LAF Secretary: Georgina </w:t>
      </w:r>
      <w:proofErr w:type="spellStart"/>
      <w:r w:rsidRPr="007B6CA8">
        <w:rPr>
          <w:rFonts w:ascii="Arial" w:hAnsi="Arial" w:cs="Arial"/>
          <w:b/>
          <w:sz w:val="20"/>
        </w:rPr>
        <w:t>McDadeTelephone</w:t>
      </w:r>
      <w:proofErr w:type="spellEnd"/>
      <w:r w:rsidRPr="007B6CA8">
        <w:rPr>
          <w:rFonts w:ascii="Arial" w:hAnsi="Arial" w:cs="Arial"/>
          <w:b/>
          <w:sz w:val="20"/>
        </w:rPr>
        <w:t xml:space="preserve">: </w:t>
      </w:r>
      <w:r w:rsidRPr="007B6CA8">
        <w:rPr>
          <w:rFonts w:ascii="Arial" w:hAnsi="Arial" w:cs="Arial"/>
          <w:sz w:val="20"/>
        </w:rPr>
        <w:t>(01234) 276070</w:t>
      </w:r>
      <w:r w:rsidR="000A37F4">
        <w:rPr>
          <w:rFonts w:ascii="Arial" w:hAnsi="Arial" w:cs="Arial"/>
          <w:sz w:val="20"/>
        </w:rPr>
        <w:t xml:space="preserve">; </w:t>
      </w:r>
    </w:p>
    <w:p w:rsidR="00B973CE" w:rsidRPr="007B6CA8" w:rsidRDefault="00B973CE" w:rsidP="00B973CE">
      <w:pPr>
        <w:rPr>
          <w:rFonts w:ascii="Arial" w:hAnsi="Arial" w:cs="Arial"/>
          <w:sz w:val="20"/>
        </w:rPr>
      </w:pPr>
      <w:r w:rsidRPr="007B6CA8">
        <w:rPr>
          <w:rFonts w:ascii="Arial" w:hAnsi="Arial" w:cs="Arial"/>
          <w:b/>
          <w:sz w:val="20"/>
          <w:lang w:val="fr-FR"/>
        </w:rPr>
        <w:t xml:space="preserve">E-mail: </w:t>
      </w:r>
      <w:r w:rsidRPr="007B6CA8">
        <w:rPr>
          <w:rFonts w:ascii="Arial" w:hAnsi="Arial" w:cs="Arial"/>
          <w:sz w:val="20"/>
          <w:lang w:val="fr-FR"/>
        </w:rPr>
        <w:t>BoBLAF.Secretary@bedford.gov.uk</w:t>
      </w:r>
    </w:p>
    <w:sectPr w:rsidR="00B973CE" w:rsidRPr="007B6CA8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CE" w:rsidRDefault="00B973CE" w:rsidP="00B973CE">
      <w:r>
        <w:separator/>
      </w:r>
    </w:p>
  </w:endnote>
  <w:endnote w:type="continuationSeparator" w:id="0">
    <w:p w:rsidR="00B973CE" w:rsidRDefault="00B973CE" w:rsidP="00B9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CE" w:rsidRDefault="00B973CE" w:rsidP="00B973CE">
      <w:r>
        <w:separator/>
      </w:r>
    </w:p>
  </w:footnote>
  <w:footnote w:type="continuationSeparator" w:id="0">
    <w:p w:rsidR="00B973CE" w:rsidRDefault="00B973CE" w:rsidP="00B9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4A" w:rsidRDefault="00CA0B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618672" o:spid="_x0000_s1026" type="#_x0000_t136" style="position:absolute;margin-left:0;margin-top:0;width:454.5pt;height:181.8pt;rotation:315;z-index:-251659264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4A" w:rsidRDefault="00B973CE">
    <w:pPr>
      <w:pStyle w:val="Header"/>
    </w:pPr>
    <w:ins w:id="1" w:author="James Russell" w:date="2020-01-24T16:45:00Z">
      <w:r>
        <w:rPr>
          <w:rFonts w:cstheme="minorHAnsi"/>
          <w:noProof/>
          <w:szCs w:val="22"/>
          <w:lang w:eastAsia="en-GB"/>
        </w:rPr>
        <w:drawing>
          <wp:anchor distT="0" distB="0" distL="114300" distR="114300" simplePos="0" relativeHeight="251656192" behindDoc="1" locked="1" layoutInCell="1" allowOverlap="1" wp14:anchorId="05CA274C" wp14:editId="375240D0">
            <wp:simplePos x="0" y="0"/>
            <wp:positionH relativeFrom="page">
              <wp:posOffset>107950</wp:posOffset>
            </wp:positionH>
            <wp:positionV relativeFrom="page">
              <wp:posOffset>19050</wp:posOffset>
            </wp:positionV>
            <wp:extent cx="7264400" cy="238633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BB_LAF_Header no address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CA0B0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618673" o:spid="_x0000_s1027" type="#_x0000_t136" style="position:absolute;margin-left:0;margin-top:0;width:454.5pt;height:181.8pt;rotation:315;z-index:-251658240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4A" w:rsidRDefault="00CA0B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618671" o:spid="_x0000_s102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caps w:val="0"/>
        <w:smallCaps w:val="0"/>
        <w:color w:val="000000"/>
        <w:spacing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C11BF6"/>
    <w:multiLevelType w:val="multilevel"/>
    <w:tmpl w:val="CC50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es Russell">
    <w15:presenceInfo w15:providerId="AD" w15:userId="S-1-5-21-1959585971-1434832808-2372122827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E"/>
    <w:rsid w:val="00014E3A"/>
    <w:rsid w:val="000A37F4"/>
    <w:rsid w:val="00275E2E"/>
    <w:rsid w:val="002C249B"/>
    <w:rsid w:val="007B6CA8"/>
    <w:rsid w:val="0085260A"/>
    <w:rsid w:val="00933050"/>
    <w:rsid w:val="00B973CE"/>
    <w:rsid w:val="00CA0B01"/>
    <w:rsid w:val="00D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A702C"/>
  <w15:chartTrackingRefBased/>
  <w15:docId w15:val="{9263009B-FE91-4FFA-BCD4-22F384CE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973CE"/>
    <w:pPr>
      <w:keepNext/>
      <w:numPr>
        <w:ilvl w:val="1"/>
        <w:numId w:val="2"/>
      </w:numPr>
      <w:outlineLvl w:val="1"/>
    </w:pPr>
    <w:rPr>
      <w:rFonts w:ascii="Century Gothic" w:hAnsi="Century Gothic" w:cs="Century Gothic"/>
      <w:b/>
    </w:rPr>
  </w:style>
  <w:style w:type="paragraph" w:styleId="Heading3">
    <w:name w:val="heading 3"/>
    <w:basedOn w:val="Normal"/>
    <w:next w:val="Normal"/>
    <w:link w:val="Heading3Char"/>
    <w:qFormat/>
    <w:rsid w:val="00B973C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73CE"/>
    <w:rPr>
      <w:rFonts w:ascii="Century Gothic" w:eastAsia="Times New Roman" w:hAnsi="Century Gothic" w:cs="Century Gothic"/>
      <w:b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B973CE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7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3C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97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3C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973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3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edrms.bedford.gov.uk%2fOpenDocument.aspx%3fid%3do7dcSkG84yMG%252f7LSt2SZhQ%253d%253d%26name%3d21%2b00332%2bEIA%2bV03.pdf&amp;c=E,1,hWv7mz-KhtxqR_10zW3HidoV4Ne1dFtihdBZTC21O6pGAZ9k2XCnhJwQZWVOhwYRSVsGAwkFmSCXOLvv13owbWRClhsNWLObSRFNyeux&amp;typo=1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McDade</dc:creator>
  <cp:keywords/>
  <dc:description/>
  <cp:lastModifiedBy>Andrew Prigmore</cp:lastModifiedBy>
  <cp:revision>4</cp:revision>
  <dcterms:created xsi:type="dcterms:W3CDTF">2022-02-22T16:12:00Z</dcterms:created>
  <dcterms:modified xsi:type="dcterms:W3CDTF">2022-02-22T16:39:00Z</dcterms:modified>
</cp:coreProperties>
</file>