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C6" w:rsidRDefault="008D2F1B" w:rsidP="009F1F1B">
      <w:pPr>
        <w:rPr>
          <w:rFonts w:ascii="Arial" w:hAnsi="Arial" w:cs="Arial"/>
          <w:sz w:val="24"/>
          <w:szCs w:val="24"/>
          <w:u w:val="single"/>
        </w:rPr>
      </w:pPr>
      <w:r w:rsidRPr="008D2F1B">
        <w:rPr>
          <w:rFonts w:ascii="Arial" w:hAnsi="Arial" w:cs="Arial"/>
          <w:noProof/>
          <w:sz w:val="24"/>
          <w:szCs w:val="24"/>
          <w:u w:val="single"/>
          <w:lang w:eastAsia="en-GB"/>
        </w:rPr>
        <mc:AlternateContent>
          <mc:Choice Requires="wps">
            <w:drawing>
              <wp:anchor distT="0" distB="0" distL="114300" distR="114300" simplePos="0" relativeHeight="251683840" behindDoc="0" locked="0" layoutInCell="1" allowOverlap="1" wp14:editId="36B11C9B">
                <wp:simplePos x="0" y="0"/>
                <wp:positionH relativeFrom="column">
                  <wp:posOffset>2498583</wp:posOffset>
                </wp:positionH>
                <wp:positionV relativeFrom="paragraph">
                  <wp:posOffset>1438578</wp:posOffset>
                </wp:positionV>
                <wp:extent cx="3221373" cy="4397274"/>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73" cy="4397274"/>
                        </a:xfrm>
                        <a:prstGeom prst="rect">
                          <a:avLst/>
                        </a:prstGeom>
                        <a:solidFill>
                          <a:srgbClr val="FFFFFF"/>
                        </a:solidFill>
                        <a:ln w="9525">
                          <a:noFill/>
                          <a:miter lim="800000"/>
                          <a:headEnd/>
                          <a:tailEnd/>
                        </a:ln>
                      </wps:spPr>
                      <wps:txbx>
                        <w:txbxContent>
                          <w:p w:rsidR="00DD7776" w:rsidRDefault="00DD7776" w:rsidP="008D2F1B">
                            <w:pPr>
                              <w:jc w:val="center"/>
                              <w:rPr>
                                <w:rFonts w:ascii="Arial" w:hAnsi="Arial"/>
                                <w:b/>
                                <w:sz w:val="72"/>
                              </w:rPr>
                            </w:pPr>
                            <w:r>
                              <w:rPr>
                                <w:rFonts w:ascii="Arial" w:hAnsi="Arial"/>
                                <w:b/>
                                <w:sz w:val="72"/>
                              </w:rPr>
                              <w:t>BEDFORD BOROUGH COUNCIL</w:t>
                            </w:r>
                          </w:p>
                          <w:p w:rsidR="00DD7776" w:rsidRPr="008D2F1B" w:rsidRDefault="00DD7776" w:rsidP="008D2F1B">
                            <w:pPr>
                              <w:jc w:val="center"/>
                              <w:rPr>
                                <w:rFonts w:ascii="Arial" w:hAnsi="Arial"/>
                                <w:b/>
                                <w:sz w:val="72"/>
                              </w:rPr>
                            </w:pPr>
                            <w:r w:rsidRPr="008D2F1B">
                              <w:rPr>
                                <w:rFonts w:ascii="Arial" w:hAnsi="Arial"/>
                                <w:b/>
                                <w:sz w:val="72"/>
                              </w:rPr>
                              <w:t>CCTV CODE OF PRACTICE</w:t>
                            </w:r>
                          </w:p>
                          <w:p w:rsidR="00DD7776" w:rsidRDefault="00DD7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75pt;margin-top:113.25pt;width:253.65pt;height:34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" stroked="f">
                <v:textbox>
                  <w:txbxContent>
                    <w:p w:rsidR="00DD7776" w:rsidRDefault="00DD7776" w:rsidP="008D2F1B">
                      <w:pPr>
                        <w:jc w:val="center"/>
                        <w:rPr>
                          <w:rFonts w:ascii="Arial" w:hAnsi="Arial"/>
                          <w:b/>
                          <w:sz w:val="72"/>
                        </w:rPr>
                      </w:pPr>
                      <w:r>
                        <w:rPr>
                          <w:rFonts w:ascii="Arial" w:hAnsi="Arial"/>
                          <w:b/>
                          <w:sz w:val="72"/>
                        </w:rPr>
                        <w:t>BEDFORD BOROUGH COUNCIL</w:t>
                      </w:r>
                    </w:p>
                    <w:p w:rsidR="00DD7776" w:rsidRPr="008D2F1B" w:rsidRDefault="00DD7776" w:rsidP="008D2F1B">
                      <w:pPr>
                        <w:jc w:val="center"/>
                        <w:rPr>
                          <w:rFonts w:ascii="Arial" w:hAnsi="Arial"/>
                          <w:b/>
                          <w:sz w:val="72"/>
                        </w:rPr>
                      </w:pPr>
                      <w:r w:rsidRPr="008D2F1B">
                        <w:rPr>
                          <w:rFonts w:ascii="Arial" w:hAnsi="Arial"/>
                          <w:b/>
                          <w:sz w:val="72"/>
                        </w:rPr>
                        <w:t>CCTV CODE OF PRACTICE</w:t>
                      </w:r>
                    </w:p>
                    <w:p w:rsidR="00DD7776" w:rsidRDefault="00DD7776"/>
                  </w:txbxContent>
                </v:textbox>
              </v:shape>
            </w:pict>
          </mc:Fallback>
        </mc:AlternateContent>
      </w:r>
      <w:r w:rsidR="00D31ACE">
        <w:rPr>
          <w:rFonts w:ascii="Arial" w:hAnsi="Arial" w:cs="Arial"/>
          <w:noProof/>
          <w:sz w:val="24"/>
          <w:szCs w:val="24"/>
          <w:u w:val="single"/>
          <w:lang w:eastAsia="en-GB"/>
        </w:rPr>
        <w:drawing>
          <wp:inline distT="0" distB="0" distL="0" distR="0" wp14:anchorId="046CE4DB" wp14:editId="60946565">
            <wp:extent cx="5806731" cy="746080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5182" cy="7458815"/>
                    </a:xfrm>
                    <a:prstGeom prst="rect">
                      <a:avLst/>
                    </a:prstGeom>
                    <a:noFill/>
                  </pic:spPr>
                </pic:pic>
              </a:graphicData>
            </a:graphic>
          </wp:inline>
        </w:drawing>
      </w:r>
    </w:p>
    <w:p w:rsidR="00641AAE" w:rsidDel="009C468E" w:rsidRDefault="00641AAE" w:rsidP="009F1F1B">
      <w:pPr>
        <w:rPr>
          <w:del w:id="0" w:author="Angela Williamson" w:date="2019-11-19T11:58:00Z"/>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 w:author="John Molyneux" w:date="2018-05-13T21:3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093"/>
        <w:gridCol w:w="1843"/>
        <w:tblGridChange w:id="2">
          <w:tblGrid>
            <w:gridCol w:w="1908"/>
            <w:gridCol w:w="1814"/>
          </w:tblGrid>
        </w:tblGridChange>
      </w:tblGrid>
      <w:tr w:rsidR="00641AAE" w:rsidRPr="00812159" w:rsidTr="00812159">
        <w:tc>
          <w:tcPr>
            <w:tcW w:w="2093" w:type="dxa"/>
            <w:shd w:val="clear" w:color="auto" w:fill="E6E6E6"/>
            <w:tcPrChange w:id="3" w:author="John Molyneux" w:date="2018-05-13T21:36:00Z">
              <w:tcPr>
                <w:tcW w:w="1908" w:type="dxa"/>
                <w:shd w:val="clear" w:color="auto" w:fill="E6E6E6"/>
              </w:tcPr>
            </w:tcPrChange>
          </w:tcPr>
          <w:p w:rsidR="00641AAE" w:rsidRPr="00812159" w:rsidRDefault="00641AAE" w:rsidP="008D6E0A">
            <w:pPr>
              <w:spacing w:after="0" w:line="240" w:lineRule="auto"/>
              <w:rPr>
                <w:rFonts w:ascii="Arial" w:eastAsia="Times New Roman" w:hAnsi="Arial" w:cs="Arial"/>
                <w:b/>
                <w:sz w:val="20"/>
                <w:szCs w:val="20"/>
                <w:lang w:eastAsia="en-GB"/>
                <w:rPrChange w:id="4" w:author="John Molyneux" w:date="2018-05-13T21:36:00Z">
                  <w:rPr>
                    <w:rFonts w:ascii="Arial" w:eastAsia="Times New Roman" w:hAnsi="Arial" w:cs="Arial"/>
                    <w:b/>
                    <w:sz w:val="16"/>
                    <w:szCs w:val="16"/>
                    <w:lang w:eastAsia="en-GB"/>
                  </w:rPr>
                </w:rPrChange>
              </w:rPr>
            </w:pPr>
            <w:r w:rsidRPr="00812159">
              <w:rPr>
                <w:rFonts w:ascii="Arial" w:eastAsia="Times New Roman" w:hAnsi="Arial" w:cs="Arial"/>
                <w:b/>
                <w:sz w:val="20"/>
                <w:szCs w:val="20"/>
                <w:lang w:eastAsia="en-GB"/>
                <w:rPrChange w:id="5" w:author="John Molyneux" w:date="2018-05-13T21:36:00Z">
                  <w:rPr>
                    <w:rFonts w:ascii="Arial" w:eastAsia="Times New Roman" w:hAnsi="Arial" w:cs="Arial"/>
                    <w:b/>
                    <w:sz w:val="16"/>
                    <w:szCs w:val="16"/>
                    <w:lang w:eastAsia="en-GB"/>
                  </w:rPr>
                </w:rPrChange>
              </w:rPr>
              <w:t>Doc Ref:</w:t>
            </w:r>
          </w:p>
        </w:tc>
        <w:tc>
          <w:tcPr>
            <w:tcW w:w="1843" w:type="dxa"/>
            <w:shd w:val="clear" w:color="auto" w:fill="auto"/>
            <w:tcPrChange w:id="6" w:author="John Molyneux" w:date="2018-05-13T21:36:00Z">
              <w:tcPr>
                <w:tcW w:w="1814" w:type="dxa"/>
                <w:shd w:val="clear" w:color="auto" w:fill="auto"/>
              </w:tcPr>
            </w:tcPrChange>
          </w:tcPr>
          <w:p w:rsidR="00641AAE" w:rsidRPr="00812159" w:rsidRDefault="00641AAE" w:rsidP="008D6E0A">
            <w:pPr>
              <w:spacing w:after="0" w:line="240" w:lineRule="auto"/>
              <w:jc w:val="center"/>
              <w:rPr>
                <w:rFonts w:ascii="Arial" w:eastAsia="Times New Roman" w:hAnsi="Arial" w:cs="Arial"/>
                <w:sz w:val="20"/>
                <w:szCs w:val="20"/>
                <w:lang w:eastAsia="en-GB"/>
                <w:rPrChange w:id="7" w:author="John Molyneux" w:date="2018-05-13T21:36:00Z">
                  <w:rPr>
                    <w:rFonts w:ascii="Arial" w:eastAsia="Times New Roman" w:hAnsi="Arial" w:cs="Arial"/>
                    <w:sz w:val="16"/>
                    <w:szCs w:val="16"/>
                    <w:lang w:eastAsia="en-GB"/>
                  </w:rPr>
                </w:rPrChange>
              </w:rPr>
            </w:pPr>
            <w:r w:rsidRPr="00812159">
              <w:rPr>
                <w:rFonts w:ascii="Arial" w:eastAsia="Times New Roman" w:hAnsi="Arial" w:cs="Arial"/>
                <w:sz w:val="20"/>
                <w:szCs w:val="20"/>
                <w:lang w:eastAsia="en-GB"/>
                <w:rPrChange w:id="8" w:author="John Molyneux" w:date="2018-05-13T21:36:00Z">
                  <w:rPr>
                    <w:rFonts w:ascii="Arial" w:eastAsia="Times New Roman" w:hAnsi="Arial" w:cs="Arial"/>
                    <w:sz w:val="16"/>
                    <w:szCs w:val="16"/>
                    <w:lang w:eastAsia="en-GB"/>
                  </w:rPr>
                </w:rPrChange>
              </w:rPr>
              <w:t>CCTV COP</w:t>
            </w:r>
          </w:p>
        </w:tc>
      </w:tr>
      <w:tr w:rsidR="00641AAE" w:rsidRPr="00812159" w:rsidTr="00812159">
        <w:tc>
          <w:tcPr>
            <w:tcW w:w="2093" w:type="dxa"/>
            <w:shd w:val="clear" w:color="auto" w:fill="E6E6E6"/>
            <w:tcPrChange w:id="9" w:author="John Molyneux" w:date="2018-05-13T21:36:00Z">
              <w:tcPr>
                <w:tcW w:w="1908" w:type="dxa"/>
                <w:shd w:val="clear" w:color="auto" w:fill="E6E6E6"/>
              </w:tcPr>
            </w:tcPrChange>
          </w:tcPr>
          <w:p w:rsidR="00641AAE" w:rsidRPr="00812159" w:rsidRDefault="00641AAE" w:rsidP="008D6E0A">
            <w:pPr>
              <w:spacing w:after="0" w:line="240" w:lineRule="auto"/>
              <w:rPr>
                <w:rFonts w:ascii="Arial" w:eastAsia="Times New Roman" w:hAnsi="Arial" w:cs="Arial"/>
                <w:b/>
                <w:sz w:val="20"/>
                <w:szCs w:val="20"/>
                <w:lang w:eastAsia="en-GB"/>
                <w:rPrChange w:id="10" w:author="John Molyneux" w:date="2018-05-13T21:36:00Z">
                  <w:rPr>
                    <w:rFonts w:ascii="Arial" w:eastAsia="Times New Roman" w:hAnsi="Arial" w:cs="Arial"/>
                    <w:b/>
                    <w:sz w:val="16"/>
                    <w:szCs w:val="16"/>
                    <w:lang w:eastAsia="en-GB"/>
                  </w:rPr>
                </w:rPrChange>
              </w:rPr>
            </w:pPr>
            <w:r w:rsidRPr="00812159">
              <w:rPr>
                <w:rFonts w:ascii="Arial" w:eastAsia="Times New Roman" w:hAnsi="Arial" w:cs="Arial"/>
                <w:b/>
                <w:sz w:val="20"/>
                <w:szCs w:val="20"/>
                <w:lang w:eastAsia="en-GB"/>
                <w:rPrChange w:id="11" w:author="John Molyneux" w:date="2018-05-13T21:36:00Z">
                  <w:rPr>
                    <w:rFonts w:ascii="Arial" w:eastAsia="Times New Roman" w:hAnsi="Arial" w:cs="Arial"/>
                    <w:b/>
                    <w:sz w:val="16"/>
                    <w:szCs w:val="16"/>
                    <w:lang w:eastAsia="en-GB"/>
                  </w:rPr>
                </w:rPrChange>
              </w:rPr>
              <w:t>Version / Revision:</w:t>
            </w:r>
          </w:p>
        </w:tc>
        <w:tc>
          <w:tcPr>
            <w:tcW w:w="1843" w:type="dxa"/>
            <w:shd w:val="clear" w:color="auto" w:fill="auto"/>
            <w:tcPrChange w:id="12" w:author="John Molyneux" w:date="2018-05-13T21:36:00Z">
              <w:tcPr>
                <w:tcW w:w="1814" w:type="dxa"/>
                <w:shd w:val="clear" w:color="auto" w:fill="auto"/>
              </w:tcPr>
            </w:tcPrChange>
          </w:tcPr>
          <w:p w:rsidR="00641AAE" w:rsidRPr="00812159" w:rsidRDefault="00641AAE" w:rsidP="008D6E0A">
            <w:pPr>
              <w:spacing w:after="0" w:line="240" w:lineRule="auto"/>
              <w:jc w:val="center"/>
              <w:rPr>
                <w:rFonts w:ascii="Arial" w:eastAsia="Times New Roman" w:hAnsi="Arial" w:cs="Arial"/>
                <w:sz w:val="20"/>
                <w:szCs w:val="20"/>
                <w:lang w:eastAsia="en-GB"/>
                <w:rPrChange w:id="13" w:author="John Molyneux" w:date="2018-05-13T21:36:00Z">
                  <w:rPr>
                    <w:rFonts w:ascii="Arial" w:eastAsia="Times New Roman" w:hAnsi="Arial" w:cs="Arial"/>
                    <w:sz w:val="16"/>
                    <w:szCs w:val="16"/>
                    <w:lang w:eastAsia="en-GB"/>
                  </w:rPr>
                </w:rPrChange>
              </w:rPr>
            </w:pPr>
            <w:r w:rsidRPr="00812159">
              <w:rPr>
                <w:rFonts w:ascii="Arial" w:eastAsia="Times New Roman" w:hAnsi="Arial" w:cs="Arial"/>
                <w:sz w:val="20"/>
                <w:szCs w:val="20"/>
                <w:lang w:eastAsia="en-GB"/>
                <w:rPrChange w:id="14" w:author="John Molyneux" w:date="2018-05-13T21:36:00Z">
                  <w:rPr>
                    <w:rFonts w:ascii="Arial" w:eastAsia="Times New Roman" w:hAnsi="Arial" w:cs="Arial"/>
                    <w:sz w:val="16"/>
                    <w:szCs w:val="16"/>
                    <w:lang w:eastAsia="en-GB"/>
                  </w:rPr>
                </w:rPrChange>
              </w:rPr>
              <w:t>v1/r1</w:t>
            </w:r>
          </w:p>
        </w:tc>
      </w:tr>
      <w:tr w:rsidR="00641AAE" w:rsidRPr="00812159" w:rsidTr="00812159">
        <w:tc>
          <w:tcPr>
            <w:tcW w:w="2093" w:type="dxa"/>
            <w:shd w:val="clear" w:color="auto" w:fill="E6E6E6"/>
            <w:tcPrChange w:id="15" w:author="John Molyneux" w:date="2018-05-13T21:36:00Z">
              <w:tcPr>
                <w:tcW w:w="1908" w:type="dxa"/>
                <w:shd w:val="clear" w:color="auto" w:fill="E6E6E6"/>
              </w:tcPr>
            </w:tcPrChange>
          </w:tcPr>
          <w:p w:rsidR="00641AAE" w:rsidRPr="00812159" w:rsidRDefault="00641AAE" w:rsidP="008D6E0A">
            <w:pPr>
              <w:spacing w:after="0" w:line="240" w:lineRule="auto"/>
              <w:rPr>
                <w:rFonts w:ascii="Arial" w:eastAsia="Times New Roman" w:hAnsi="Arial" w:cs="Arial"/>
                <w:b/>
                <w:sz w:val="20"/>
                <w:szCs w:val="20"/>
                <w:lang w:eastAsia="en-GB"/>
                <w:rPrChange w:id="16" w:author="John Molyneux" w:date="2018-05-13T21:36:00Z">
                  <w:rPr>
                    <w:rFonts w:ascii="Arial" w:eastAsia="Times New Roman" w:hAnsi="Arial" w:cs="Arial"/>
                    <w:b/>
                    <w:sz w:val="16"/>
                    <w:szCs w:val="16"/>
                    <w:lang w:eastAsia="en-GB"/>
                  </w:rPr>
                </w:rPrChange>
              </w:rPr>
            </w:pPr>
            <w:r w:rsidRPr="00812159">
              <w:rPr>
                <w:rFonts w:ascii="Arial" w:eastAsia="Times New Roman" w:hAnsi="Arial" w:cs="Arial"/>
                <w:b/>
                <w:sz w:val="20"/>
                <w:szCs w:val="20"/>
                <w:lang w:eastAsia="en-GB"/>
                <w:rPrChange w:id="17" w:author="John Molyneux" w:date="2018-05-13T21:36:00Z">
                  <w:rPr>
                    <w:rFonts w:ascii="Arial" w:eastAsia="Times New Roman" w:hAnsi="Arial" w:cs="Arial"/>
                    <w:b/>
                    <w:sz w:val="16"/>
                    <w:szCs w:val="16"/>
                    <w:lang w:eastAsia="en-GB"/>
                  </w:rPr>
                </w:rPrChange>
              </w:rPr>
              <w:t>Issue Date:</w:t>
            </w:r>
          </w:p>
        </w:tc>
        <w:tc>
          <w:tcPr>
            <w:tcW w:w="1843" w:type="dxa"/>
            <w:shd w:val="clear" w:color="auto" w:fill="auto"/>
            <w:tcPrChange w:id="18" w:author="John Molyneux" w:date="2018-05-13T21:36:00Z">
              <w:tcPr>
                <w:tcW w:w="1814" w:type="dxa"/>
                <w:shd w:val="clear" w:color="auto" w:fill="auto"/>
              </w:tcPr>
            </w:tcPrChange>
          </w:tcPr>
          <w:p w:rsidR="00641AAE" w:rsidRPr="00812159" w:rsidRDefault="00641AAE" w:rsidP="008D6E0A">
            <w:pPr>
              <w:spacing w:after="0" w:line="240" w:lineRule="auto"/>
              <w:jc w:val="center"/>
              <w:rPr>
                <w:rFonts w:ascii="Arial" w:eastAsia="Times New Roman" w:hAnsi="Arial" w:cs="Arial"/>
                <w:sz w:val="20"/>
                <w:szCs w:val="20"/>
                <w:lang w:eastAsia="en-GB"/>
                <w:rPrChange w:id="19" w:author="John Molyneux" w:date="2018-05-13T21:36:00Z">
                  <w:rPr>
                    <w:rFonts w:ascii="Arial" w:eastAsia="Times New Roman" w:hAnsi="Arial" w:cs="Arial"/>
                    <w:sz w:val="16"/>
                    <w:szCs w:val="16"/>
                    <w:lang w:eastAsia="en-GB"/>
                  </w:rPr>
                </w:rPrChange>
              </w:rPr>
            </w:pPr>
            <w:del w:id="20" w:author="Angela Williamson" w:date="2019-11-18T11:49:00Z">
              <w:r w:rsidRPr="00812159" w:rsidDel="00FD2BE7">
                <w:rPr>
                  <w:rFonts w:ascii="Arial" w:eastAsia="Times New Roman" w:hAnsi="Arial" w:cs="Arial"/>
                  <w:sz w:val="20"/>
                  <w:szCs w:val="20"/>
                  <w:lang w:eastAsia="en-GB"/>
                  <w:rPrChange w:id="21" w:author="John Molyneux" w:date="2018-05-13T21:36:00Z">
                    <w:rPr>
                      <w:rFonts w:ascii="Arial" w:eastAsia="Times New Roman" w:hAnsi="Arial" w:cs="Arial"/>
                      <w:sz w:val="16"/>
                      <w:szCs w:val="16"/>
                      <w:lang w:eastAsia="en-GB"/>
                    </w:rPr>
                  </w:rPrChange>
                </w:rPr>
                <w:delText>May 2018</w:delText>
              </w:r>
            </w:del>
            <w:ins w:id="22" w:author="Angela Williamson" w:date="2019-11-18T11:49:00Z">
              <w:r w:rsidR="00FD2BE7">
                <w:rPr>
                  <w:rFonts w:ascii="Arial" w:eastAsia="Times New Roman" w:hAnsi="Arial" w:cs="Arial"/>
                  <w:sz w:val="20"/>
                  <w:szCs w:val="20"/>
                  <w:lang w:eastAsia="en-GB"/>
                </w:rPr>
                <w:t xml:space="preserve">November </w:t>
              </w:r>
              <w:r w:rsidR="00FD2BE7">
                <w:rPr>
                  <w:rFonts w:ascii="Arial" w:eastAsia="Times New Roman" w:hAnsi="Arial" w:cs="Arial"/>
                  <w:sz w:val="20"/>
                  <w:szCs w:val="20"/>
                  <w:lang w:eastAsia="en-GB"/>
                </w:rPr>
                <w:lastRenderedPageBreak/>
                <w:t>2019</w:t>
              </w:r>
            </w:ins>
          </w:p>
        </w:tc>
      </w:tr>
      <w:tr w:rsidR="00641AAE" w:rsidRPr="00812159" w:rsidTr="00812159">
        <w:tc>
          <w:tcPr>
            <w:tcW w:w="2093" w:type="dxa"/>
            <w:shd w:val="clear" w:color="auto" w:fill="E6E6E6"/>
            <w:tcPrChange w:id="23" w:author="John Molyneux" w:date="2018-05-13T21:36:00Z">
              <w:tcPr>
                <w:tcW w:w="1908" w:type="dxa"/>
                <w:shd w:val="clear" w:color="auto" w:fill="E6E6E6"/>
              </w:tcPr>
            </w:tcPrChange>
          </w:tcPr>
          <w:p w:rsidR="00641AAE" w:rsidRPr="00812159" w:rsidRDefault="00641AAE" w:rsidP="008D6E0A">
            <w:pPr>
              <w:spacing w:after="0" w:line="240" w:lineRule="auto"/>
              <w:rPr>
                <w:rFonts w:ascii="Arial" w:eastAsia="Times New Roman" w:hAnsi="Arial" w:cs="Arial"/>
                <w:b/>
                <w:sz w:val="20"/>
                <w:szCs w:val="20"/>
                <w:lang w:eastAsia="en-GB"/>
                <w:rPrChange w:id="24" w:author="John Molyneux" w:date="2018-05-13T21:36:00Z">
                  <w:rPr>
                    <w:rFonts w:ascii="Arial" w:eastAsia="Times New Roman" w:hAnsi="Arial" w:cs="Arial"/>
                    <w:b/>
                    <w:sz w:val="16"/>
                    <w:szCs w:val="16"/>
                    <w:lang w:eastAsia="en-GB"/>
                  </w:rPr>
                </w:rPrChange>
              </w:rPr>
            </w:pPr>
            <w:r w:rsidRPr="00812159">
              <w:rPr>
                <w:rFonts w:ascii="Arial" w:eastAsia="Times New Roman" w:hAnsi="Arial" w:cs="Arial"/>
                <w:b/>
                <w:sz w:val="20"/>
                <w:szCs w:val="20"/>
                <w:lang w:eastAsia="en-GB"/>
                <w:rPrChange w:id="25" w:author="John Molyneux" w:date="2018-05-13T21:36:00Z">
                  <w:rPr>
                    <w:rFonts w:ascii="Arial" w:eastAsia="Times New Roman" w:hAnsi="Arial" w:cs="Arial"/>
                    <w:b/>
                    <w:sz w:val="16"/>
                    <w:szCs w:val="16"/>
                    <w:lang w:eastAsia="en-GB"/>
                  </w:rPr>
                </w:rPrChange>
              </w:rPr>
              <w:lastRenderedPageBreak/>
              <w:t>Review Date:</w:t>
            </w:r>
          </w:p>
        </w:tc>
        <w:tc>
          <w:tcPr>
            <w:tcW w:w="1843" w:type="dxa"/>
            <w:shd w:val="clear" w:color="auto" w:fill="auto"/>
            <w:tcPrChange w:id="26" w:author="John Molyneux" w:date="2018-05-13T21:36:00Z">
              <w:tcPr>
                <w:tcW w:w="1814" w:type="dxa"/>
                <w:shd w:val="clear" w:color="auto" w:fill="auto"/>
              </w:tcPr>
            </w:tcPrChange>
          </w:tcPr>
          <w:p w:rsidR="00641AAE" w:rsidRPr="00812159" w:rsidRDefault="00641AAE" w:rsidP="00641AAE">
            <w:pPr>
              <w:spacing w:after="0" w:line="240" w:lineRule="auto"/>
              <w:jc w:val="center"/>
              <w:rPr>
                <w:rFonts w:ascii="Arial" w:eastAsia="Times New Roman" w:hAnsi="Arial" w:cs="Arial"/>
                <w:sz w:val="20"/>
                <w:szCs w:val="20"/>
                <w:lang w:eastAsia="en-GB"/>
                <w:rPrChange w:id="27" w:author="John Molyneux" w:date="2018-05-13T21:36:00Z">
                  <w:rPr>
                    <w:rFonts w:ascii="Arial" w:eastAsia="Times New Roman" w:hAnsi="Arial" w:cs="Arial"/>
                    <w:sz w:val="16"/>
                    <w:szCs w:val="16"/>
                    <w:lang w:eastAsia="en-GB"/>
                  </w:rPr>
                </w:rPrChange>
              </w:rPr>
            </w:pPr>
            <w:del w:id="28" w:author="Angela Williamson" w:date="2019-11-18T11:49:00Z">
              <w:r w:rsidRPr="00812159" w:rsidDel="00FD2BE7">
                <w:rPr>
                  <w:rFonts w:ascii="Arial" w:eastAsia="Times New Roman" w:hAnsi="Arial" w:cs="Arial"/>
                  <w:sz w:val="20"/>
                  <w:szCs w:val="20"/>
                  <w:lang w:eastAsia="en-GB"/>
                  <w:rPrChange w:id="29" w:author="John Molyneux" w:date="2018-05-13T21:36:00Z">
                    <w:rPr>
                      <w:rFonts w:ascii="Arial" w:eastAsia="Times New Roman" w:hAnsi="Arial" w:cs="Arial"/>
                      <w:sz w:val="16"/>
                      <w:szCs w:val="16"/>
                      <w:lang w:eastAsia="en-GB"/>
                    </w:rPr>
                  </w:rPrChange>
                </w:rPr>
                <w:delText>May 2020</w:delText>
              </w:r>
            </w:del>
            <w:ins w:id="30" w:author="Angela Williamson" w:date="2019-11-18T11:49:00Z">
              <w:r w:rsidR="00FD2BE7">
                <w:rPr>
                  <w:rFonts w:ascii="Arial" w:eastAsia="Times New Roman" w:hAnsi="Arial" w:cs="Arial"/>
                  <w:sz w:val="20"/>
                  <w:szCs w:val="20"/>
                  <w:lang w:eastAsia="en-GB"/>
                </w:rPr>
                <w:t>November 2021</w:t>
              </w:r>
            </w:ins>
          </w:p>
        </w:tc>
      </w:tr>
      <w:tr w:rsidR="00641AAE" w:rsidRPr="00812159" w:rsidTr="00812159">
        <w:tc>
          <w:tcPr>
            <w:tcW w:w="2093" w:type="dxa"/>
            <w:shd w:val="clear" w:color="auto" w:fill="E6E6E6"/>
            <w:tcPrChange w:id="31" w:author="John Molyneux" w:date="2018-05-13T21:36:00Z">
              <w:tcPr>
                <w:tcW w:w="1908" w:type="dxa"/>
                <w:shd w:val="clear" w:color="auto" w:fill="E6E6E6"/>
              </w:tcPr>
            </w:tcPrChange>
          </w:tcPr>
          <w:p w:rsidR="00641AAE" w:rsidRPr="00812159" w:rsidRDefault="00641AAE" w:rsidP="008D6E0A">
            <w:pPr>
              <w:spacing w:after="0" w:line="240" w:lineRule="auto"/>
              <w:rPr>
                <w:rFonts w:ascii="Arial" w:eastAsia="Times New Roman" w:hAnsi="Arial" w:cs="Arial"/>
                <w:b/>
                <w:sz w:val="20"/>
                <w:szCs w:val="20"/>
                <w:lang w:eastAsia="en-GB"/>
                <w:rPrChange w:id="32" w:author="John Molyneux" w:date="2018-05-13T21:36:00Z">
                  <w:rPr>
                    <w:rFonts w:ascii="Arial" w:eastAsia="Times New Roman" w:hAnsi="Arial" w:cs="Arial"/>
                    <w:b/>
                    <w:sz w:val="16"/>
                    <w:szCs w:val="16"/>
                    <w:lang w:eastAsia="en-GB"/>
                  </w:rPr>
                </w:rPrChange>
              </w:rPr>
            </w:pPr>
            <w:r w:rsidRPr="00812159">
              <w:rPr>
                <w:rFonts w:ascii="Arial" w:eastAsia="Times New Roman" w:hAnsi="Arial" w:cs="Arial"/>
                <w:b/>
                <w:sz w:val="20"/>
                <w:szCs w:val="20"/>
                <w:lang w:eastAsia="en-GB"/>
                <w:rPrChange w:id="33" w:author="John Molyneux" w:date="2018-05-13T21:36:00Z">
                  <w:rPr>
                    <w:rFonts w:ascii="Arial" w:eastAsia="Times New Roman" w:hAnsi="Arial" w:cs="Arial"/>
                    <w:b/>
                    <w:sz w:val="16"/>
                    <w:szCs w:val="16"/>
                    <w:lang w:eastAsia="en-GB"/>
                  </w:rPr>
                </w:rPrChange>
              </w:rPr>
              <w:t>Author:</w:t>
            </w:r>
          </w:p>
        </w:tc>
        <w:tc>
          <w:tcPr>
            <w:tcW w:w="1843" w:type="dxa"/>
            <w:shd w:val="clear" w:color="auto" w:fill="auto"/>
            <w:tcPrChange w:id="34" w:author="John Molyneux" w:date="2018-05-13T21:36:00Z">
              <w:tcPr>
                <w:tcW w:w="1814" w:type="dxa"/>
                <w:shd w:val="clear" w:color="auto" w:fill="auto"/>
              </w:tcPr>
            </w:tcPrChange>
          </w:tcPr>
          <w:p w:rsidR="00641AAE" w:rsidRPr="00812159" w:rsidRDefault="00641AAE" w:rsidP="008D6E0A">
            <w:pPr>
              <w:spacing w:after="0" w:line="240" w:lineRule="auto"/>
              <w:jc w:val="center"/>
              <w:rPr>
                <w:rFonts w:ascii="Arial" w:eastAsia="Times New Roman" w:hAnsi="Arial" w:cs="Arial"/>
                <w:sz w:val="20"/>
                <w:szCs w:val="20"/>
                <w:lang w:eastAsia="en-GB"/>
                <w:rPrChange w:id="35" w:author="John Molyneux" w:date="2018-05-13T21:36:00Z">
                  <w:rPr>
                    <w:rFonts w:ascii="Arial" w:eastAsia="Times New Roman" w:hAnsi="Arial" w:cs="Arial"/>
                    <w:sz w:val="16"/>
                    <w:szCs w:val="16"/>
                    <w:lang w:eastAsia="en-GB"/>
                  </w:rPr>
                </w:rPrChange>
              </w:rPr>
            </w:pPr>
            <w:del w:id="36" w:author="Angela Williamson" w:date="2019-11-18T11:49:00Z">
              <w:r w:rsidRPr="00812159" w:rsidDel="00FD2BE7">
                <w:rPr>
                  <w:rFonts w:ascii="Arial" w:eastAsia="Times New Roman" w:hAnsi="Arial" w:cs="Arial"/>
                  <w:sz w:val="20"/>
                  <w:szCs w:val="20"/>
                  <w:lang w:eastAsia="en-GB"/>
                  <w:rPrChange w:id="37" w:author="John Molyneux" w:date="2018-05-13T21:36:00Z">
                    <w:rPr>
                      <w:rFonts w:ascii="Arial" w:eastAsia="Times New Roman" w:hAnsi="Arial" w:cs="Arial"/>
                      <w:sz w:val="16"/>
                      <w:szCs w:val="16"/>
                      <w:lang w:eastAsia="en-GB"/>
                    </w:rPr>
                  </w:rPrChange>
                </w:rPr>
                <w:delText>Steve Woollard</w:delText>
              </w:r>
            </w:del>
            <w:ins w:id="38" w:author="Angela Williamson" w:date="2019-11-18T11:49:00Z">
              <w:r w:rsidR="00FD2BE7">
                <w:rPr>
                  <w:rFonts w:ascii="Arial" w:eastAsia="Times New Roman" w:hAnsi="Arial" w:cs="Arial"/>
                  <w:sz w:val="20"/>
                  <w:szCs w:val="20"/>
                  <w:lang w:eastAsia="en-GB"/>
                </w:rPr>
                <w:t>John McKinney</w:t>
              </w:r>
            </w:ins>
          </w:p>
        </w:tc>
      </w:tr>
    </w:tbl>
    <w:p w:rsidR="009C468E" w:rsidRDefault="009C468E">
      <w:pPr>
        <w:spacing w:line="240" w:lineRule="auto"/>
        <w:rPr>
          <w:ins w:id="39" w:author="Angela Williamson" w:date="2019-11-19T11:59:00Z"/>
          <w:b/>
        </w:rPr>
        <w:pPrChange w:id="40" w:author="Angela Williamson" w:date="2019-11-18T13:29:00Z">
          <w:pPr/>
        </w:pPrChange>
      </w:pPr>
    </w:p>
    <w:p w:rsidR="00D6376B" w:rsidRDefault="00D6376B">
      <w:pPr>
        <w:spacing w:line="240" w:lineRule="auto"/>
        <w:rPr>
          <w:ins w:id="41" w:author="Angela Williamson" w:date="2019-11-18T13:16:00Z"/>
          <w:b/>
        </w:rPr>
        <w:pPrChange w:id="42" w:author="Angela Williamson" w:date="2019-11-18T13:29:00Z">
          <w:pPr/>
        </w:pPrChange>
      </w:pPr>
      <w:ins w:id="43" w:author="Angela Williamson" w:date="2019-11-18T13:15:00Z">
        <w:r>
          <w:rPr>
            <w:b/>
          </w:rPr>
          <w:t xml:space="preserve">Bedford Borough Council </w:t>
        </w:r>
      </w:ins>
      <w:ins w:id="44" w:author="Angela Williamson" w:date="2019-11-18T13:29:00Z">
        <w:r w:rsidR="00947E86">
          <w:rPr>
            <w:b/>
          </w:rPr>
          <w:t xml:space="preserve">- </w:t>
        </w:r>
      </w:ins>
      <w:ins w:id="45" w:author="Angela Williamson" w:date="2019-11-18T13:16:00Z">
        <w:r>
          <w:rPr>
            <w:b/>
          </w:rPr>
          <w:t xml:space="preserve">CCTV </w:t>
        </w:r>
      </w:ins>
      <w:ins w:id="46" w:author="Angela Williamson" w:date="2019-11-18T13:15:00Z">
        <w:r>
          <w:rPr>
            <w:b/>
          </w:rPr>
          <w:t>Code Of Practi</w:t>
        </w:r>
      </w:ins>
      <w:ins w:id="47" w:author="Angela Williamson" w:date="2019-11-18T13:16:00Z">
        <w:r>
          <w:rPr>
            <w:b/>
          </w:rPr>
          <w:t>ce</w:t>
        </w:r>
      </w:ins>
    </w:p>
    <w:p w:rsidR="00D6376B" w:rsidRPr="00947E86" w:rsidRDefault="00D6376B">
      <w:pPr>
        <w:spacing w:line="240" w:lineRule="auto"/>
        <w:rPr>
          <w:ins w:id="48" w:author="Angela Williamson" w:date="2019-11-18T13:16:00Z"/>
          <w:u w:val="double"/>
          <w:rPrChange w:id="49" w:author="Angela Williamson" w:date="2019-11-18T13:29:00Z">
            <w:rPr>
              <w:ins w:id="50" w:author="Angela Williamson" w:date="2019-11-18T13:16:00Z"/>
              <w:b/>
            </w:rPr>
          </w:rPrChange>
        </w:rPr>
        <w:pPrChange w:id="51" w:author="Angela Williamson" w:date="2019-11-18T13:29:00Z">
          <w:pPr/>
        </w:pPrChange>
      </w:pPr>
      <w:ins w:id="52" w:author="Angela Williamson" w:date="2019-11-18T13:16:00Z">
        <w:r w:rsidRPr="00947E86">
          <w:rPr>
            <w:u w:val="double"/>
            <w:rPrChange w:id="53" w:author="Angela Williamson" w:date="2019-11-18T13:29:00Z">
              <w:rPr>
                <w:b/>
              </w:rPr>
            </w:rPrChange>
          </w:rPr>
          <w:t xml:space="preserve">Section </w:t>
        </w:r>
        <w:r w:rsidRPr="00947E86">
          <w:rPr>
            <w:u w:val="double"/>
            <w:rPrChange w:id="54" w:author="Angela Williamson" w:date="2019-11-18T13:29:00Z">
              <w:rPr>
                <w:b/>
              </w:rPr>
            </w:rPrChange>
          </w:rPr>
          <w:tab/>
          <w:t>Details</w:t>
        </w:r>
        <w:r w:rsidRPr="00947E86">
          <w:rPr>
            <w:u w:val="double"/>
            <w:rPrChange w:id="55" w:author="Angela Williamson" w:date="2019-11-18T13:29:00Z">
              <w:rPr>
                <w:b/>
              </w:rPr>
            </w:rPrChange>
          </w:rPr>
          <w:tab/>
        </w:r>
        <w:r w:rsidRPr="00947E86">
          <w:rPr>
            <w:u w:val="double"/>
            <w:rPrChange w:id="56" w:author="Angela Williamson" w:date="2019-11-18T13:29:00Z">
              <w:rPr>
                <w:b/>
              </w:rPr>
            </w:rPrChange>
          </w:rPr>
          <w:tab/>
        </w:r>
        <w:r w:rsidRPr="00947E86">
          <w:rPr>
            <w:u w:val="double"/>
            <w:rPrChange w:id="57" w:author="Angela Williamson" w:date="2019-11-18T13:29:00Z">
              <w:rPr>
                <w:b/>
              </w:rPr>
            </w:rPrChange>
          </w:rPr>
          <w:tab/>
        </w:r>
        <w:r w:rsidRPr="00947E86">
          <w:rPr>
            <w:u w:val="double"/>
            <w:rPrChange w:id="58" w:author="Angela Williamson" w:date="2019-11-18T13:29:00Z">
              <w:rPr>
                <w:b/>
              </w:rPr>
            </w:rPrChange>
          </w:rPr>
          <w:tab/>
        </w:r>
        <w:r w:rsidRPr="00947E86">
          <w:rPr>
            <w:u w:val="double"/>
            <w:rPrChange w:id="59" w:author="Angela Williamson" w:date="2019-11-18T13:29:00Z">
              <w:rPr>
                <w:b/>
              </w:rPr>
            </w:rPrChange>
          </w:rPr>
          <w:tab/>
        </w:r>
        <w:r w:rsidRPr="00947E86">
          <w:rPr>
            <w:u w:val="double"/>
            <w:rPrChange w:id="60" w:author="Angela Williamson" w:date="2019-11-18T13:29:00Z">
              <w:rPr>
                <w:b/>
              </w:rPr>
            </w:rPrChange>
          </w:rPr>
          <w:tab/>
        </w:r>
        <w:r w:rsidRPr="00947E86">
          <w:rPr>
            <w:u w:val="double"/>
            <w:rPrChange w:id="61" w:author="Angela Williamson" w:date="2019-11-18T13:29:00Z">
              <w:rPr>
                <w:b/>
              </w:rPr>
            </w:rPrChange>
          </w:rPr>
          <w:tab/>
        </w:r>
        <w:r w:rsidRPr="00947E86">
          <w:rPr>
            <w:u w:val="double"/>
            <w:rPrChange w:id="62" w:author="Angela Williamson" w:date="2019-11-18T13:29:00Z">
              <w:rPr>
                <w:b/>
              </w:rPr>
            </w:rPrChange>
          </w:rPr>
          <w:tab/>
          <w:t>Page</w:t>
        </w:r>
      </w:ins>
    </w:p>
    <w:p w:rsidR="00D6376B" w:rsidRPr="00AF5164" w:rsidRDefault="00D6376B">
      <w:pPr>
        <w:spacing w:line="240" w:lineRule="auto"/>
        <w:rPr>
          <w:ins w:id="63" w:author="Angela Williamson" w:date="2019-11-18T13:17:00Z"/>
          <w:sz w:val="20"/>
          <w:szCs w:val="20"/>
          <w:rPrChange w:id="64" w:author="Angela Williamson" w:date="2019-11-19T12:06:00Z">
            <w:rPr>
              <w:ins w:id="65" w:author="Angela Williamson" w:date="2019-11-18T13:17:00Z"/>
              <w:b/>
            </w:rPr>
          </w:rPrChange>
        </w:rPr>
        <w:pPrChange w:id="66" w:author="Angela Williamson" w:date="2019-11-18T13:29:00Z">
          <w:pPr/>
        </w:pPrChange>
      </w:pPr>
      <w:ins w:id="67" w:author="Angela Williamson" w:date="2019-11-18T13:17:00Z">
        <w:r w:rsidRPr="00AF5164">
          <w:rPr>
            <w:sz w:val="20"/>
            <w:szCs w:val="20"/>
            <w:rPrChange w:id="68" w:author="Angela Williamson" w:date="2019-11-19T12:06:00Z">
              <w:rPr>
                <w:b/>
              </w:rPr>
            </w:rPrChange>
          </w:rPr>
          <w:t>1</w:t>
        </w:r>
        <w:r w:rsidRPr="00AF5164">
          <w:rPr>
            <w:sz w:val="20"/>
            <w:szCs w:val="20"/>
            <w:rPrChange w:id="69" w:author="Angela Williamson" w:date="2019-11-19T12:06:00Z">
              <w:rPr>
                <w:b/>
              </w:rPr>
            </w:rPrChange>
          </w:rPr>
          <w:tab/>
        </w:r>
        <w:r w:rsidRPr="00AF5164">
          <w:rPr>
            <w:sz w:val="20"/>
            <w:szCs w:val="20"/>
            <w:rPrChange w:id="70" w:author="Angela Williamson" w:date="2019-11-19T12:06:00Z">
              <w:rPr>
                <w:b/>
              </w:rPr>
            </w:rPrChange>
          </w:rPr>
          <w:tab/>
          <w:t>Introduction</w:t>
        </w:r>
        <w:r w:rsidRPr="00AF5164">
          <w:rPr>
            <w:sz w:val="20"/>
            <w:szCs w:val="20"/>
            <w:rPrChange w:id="71" w:author="Angela Williamson" w:date="2019-11-19T12:06:00Z">
              <w:rPr>
                <w:b/>
              </w:rPr>
            </w:rPrChange>
          </w:rPr>
          <w:tab/>
        </w:r>
        <w:r w:rsidRPr="00AF5164">
          <w:rPr>
            <w:sz w:val="20"/>
            <w:szCs w:val="20"/>
            <w:rPrChange w:id="72" w:author="Angela Williamson" w:date="2019-11-19T12:06:00Z">
              <w:rPr>
                <w:b/>
              </w:rPr>
            </w:rPrChange>
          </w:rPr>
          <w:tab/>
        </w:r>
      </w:ins>
      <w:ins w:id="73" w:author="Angela Williamson" w:date="2019-11-18T13:18:00Z">
        <w:r w:rsidRPr="00AF5164">
          <w:rPr>
            <w:sz w:val="20"/>
            <w:szCs w:val="20"/>
            <w:rPrChange w:id="74" w:author="Angela Williamson" w:date="2019-11-19T12:06:00Z">
              <w:rPr>
                <w:b/>
              </w:rPr>
            </w:rPrChange>
          </w:rPr>
          <w:tab/>
        </w:r>
        <w:r w:rsidRPr="00AF5164">
          <w:rPr>
            <w:sz w:val="20"/>
            <w:szCs w:val="20"/>
            <w:rPrChange w:id="75" w:author="Angela Williamson" w:date="2019-11-19T12:06:00Z">
              <w:rPr>
                <w:b/>
              </w:rPr>
            </w:rPrChange>
          </w:rPr>
          <w:tab/>
        </w:r>
        <w:r w:rsidRPr="00AF5164">
          <w:rPr>
            <w:sz w:val="20"/>
            <w:szCs w:val="20"/>
            <w:rPrChange w:id="76" w:author="Angela Williamson" w:date="2019-11-19T12:06:00Z">
              <w:rPr>
                <w:b/>
              </w:rPr>
            </w:rPrChange>
          </w:rPr>
          <w:tab/>
        </w:r>
        <w:r w:rsidRPr="00AF5164">
          <w:rPr>
            <w:sz w:val="20"/>
            <w:szCs w:val="20"/>
            <w:rPrChange w:id="77" w:author="Angela Williamson" w:date="2019-11-19T12:06:00Z">
              <w:rPr>
                <w:b/>
              </w:rPr>
            </w:rPrChange>
          </w:rPr>
          <w:tab/>
        </w:r>
      </w:ins>
      <w:ins w:id="78" w:author="Angela Williamson" w:date="2019-11-18T13:17:00Z">
        <w:r w:rsidRPr="00AF5164">
          <w:rPr>
            <w:sz w:val="20"/>
            <w:szCs w:val="20"/>
            <w:rPrChange w:id="79" w:author="Angela Williamson" w:date="2019-11-19T12:06:00Z">
              <w:rPr>
                <w:b/>
              </w:rPr>
            </w:rPrChange>
          </w:rPr>
          <w:tab/>
        </w:r>
      </w:ins>
      <w:ins w:id="80" w:author="Angela Williamson" w:date="2019-11-19T12:10:00Z">
        <w:r w:rsidR="00A024D8">
          <w:rPr>
            <w:sz w:val="20"/>
            <w:szCs w:val="20"/>
          </w:rPr>
          <w:t>3-4</w:t>
        </w:r>
      </w:ins>
    </w:p>
    <w:p w:rsidR="00D6376B" w:rsidRPr="00AF5164" w:rsidRDefault="00D6376B">
      <w:pPr>
        <w:spacing w:line="240" w:lineRule="auto"/>
        <w:rPr>
          <w:ins w:id="81" w:author="Angela Williamson" w:date="2019-11-18T13:19:00Z"/>
          <w:sz w:val="20"/>
          <w:szCs w:val="20"/>
          <w:rPrChange w:id="82" w:author="Angela Williamson" w:date="2019-11-19T12:06:00Z">
            <w:rPr>
              <w:ins w:id="83" w:author="Angela Williamson" w:date="2019-11-18T13:19:00Z"/>
              <w:b/>
            </w:rPr>
          </w:rPrChange>
        </w:rPr>
        <w:pPrChange w:id="84" w:author="Angela Williamson" w:date="2019-11-18T13:29:00Z">
          <w:pPr/>
        </w:pPrChange>
      </w:pPr>
      <w:ins w:id="85" w:author="Angela Williamson" w:date="2019-11-18T13:18:00Z">
        <w:r w:rsidRPr="00AF5164">
          <w:rPr>
            <w:sz w:val="20"/>
            <w:szCs w:val="20"/>
            <w:rPrChange w:id="86" w:author="Angela Williamson" w:date="2019-11-19T12:06:00Z">
              <w:rPr>
                <w:b/>
              </w:rPr>
            </w:rPrChange>
          </w:rPr>
          <w:t>2</w:t>
        </w:r>
        <w:r w:rsidRPr="00AF5164">
          <w:rPr>
            <w:sz w:val="20"/>
            <w:szCs w:val="20"/>
            <w:rPrChange w:id="87" w:author="Angela Williamson" w:date="2019-11-19T12:06:00Z">
              <w:rPr>
                <w:b/>
              </w:rPr>
            </w:rPrChange>
          </w:rPr>
          <w:tab/>
        </w:r>
        <w:r w:rsidRPr="00AF5164">
          <w:rPr>
            <w:sz w:val="20"/>
            <w:szCs w:val="20"/>
            <w:rPrChange w:id="88" w:author="Angela Williamson" w:date="2019-11-19T12:06:00Z">
              <w:rPr>
                <w:b/>
              </w:rPr>
            </w:rPrChange>
          </w:rPr>
          <w:tab/>
          <w:t>Agreed Principles</w:t>
        </w:r>
      </w:ins>
      <w:ins w:id="89" w:author="Angela Williamson" w:date="2019-11-18T13:19:00Z">
        <w:r w:rsidRPr="00AF5164">
          <w:rPr>
            <w:sz w:val="20"/>
            <w:szCs w:val="20"/>
            <w:rPrChange w:id="90" w:author="Angela Williamson" w:date="2019-11-19T12:06:00Z">
              <w:rPr>
                <w:b/>
              </w:rPr>
            </w:rPrChange>
          </w:rPr>
          <w:tab/>
        </w:r>
        <w:r w:rsidRPr="00AF5164">
          <w:rPr>
            <w:sz w:val="20"/>
            <w:szCs w:val="20"/>
            <w:rPrChange w:id="91" w:author="Angela Williamson" w:date="2019-11-19T12:06:00Z">
              <w:rPr>
                <w:b/>
              </w:rPr>
            </w:rPrChange>
          </w:rPr>
          <w:tab/>
        </w:r>
        <w:r w:rsidRPr="00AF5164">
          <w:rPr>
            <w:sz w:val="20"/>
            <w:szCs w:val="20"/>
            <w:rPrChange w:id="92" w:author="Angela Williamson" w:date="2019-11-19T12:06:00Z">
              <w:rPr>
                <w:b/>
              </w:rPr>
            </w:rPrChange>
          </w:rPr>
          <w:tab/>
        </w:r>
        <w:r w:rsidRPr="00AF5164">
          <w:rPr>
            <w:sz w:val="20"/>
            <w:szCs w:val="20"/>
            <w:rPrChange w:id="93" w:author="Angela Williamson" w:date="2019-11-19T12:06:00Z">
              <w:rPr>
                <w:b/>
              </w:rPr>
            </w:rPrChange>
          </w:rPr>
          <w:tab/>
        </w:r>
        <w:r w:rsidRPr="00AF5164">
          <w:rPr>
            <w:sz w:val="20"/>
            <w:szCs w:val="20"/>
            <w:rPrChange w:id="94" w:author="Angela Williamson" w:date="2019-11-19T12:06:00Z">
              <w:rPr>
                <w:b/>
              </w:rPr>
            </w:rPrChange>
          </w:rPr>
          <w:tab/>
        </w:r>
        <w:r w:rsidRPr="00AF5164">
          <w:rPr>
            <w:sz w:val="20"/>
            <w:szCs w:val="20"/>
            <w:rPrChange w:id="95" w:author="Angela Williamson" w:date="2019-11-19T12:06:00Z">
              <w:rPr>
                <w:b/>
              </w:rPr>
            </w:rPrChange>
          </w:rPr>
          <w:tab/>
        </w:r>
      </w:ins>
      <w:ins w:id="96" w:author="Angela Williamson" w:date="2019-11-19T12:10:00Z">
        <w:r w:rsidR="00A024D8">
          <w:rPr>
            <w:sz w:val="20"/>
            <w:szCs w:val="20"/>
          </w:rPr>
          <w:t>4</w:t>
        </w:r>
      </w:ins>
      <w:ins w:id="97" w:author="Angela Williamson" w:date="2019-11-19T12:11:00Z">
        <w:r w:rsidR="00A024D8">
          <w:rPr>
            <w:sz w:val="20"/>
            <w:szCs w:val="20"/>
          </w:rPr>
          <w:t>-5</w:t>
        </w:r>
      </w:ins>
    </w:p>
    <w:p w:rsidR="00D6376B" w:rsidRPr="00AF5164" w:rsidRDefault="00D6376B">
      <w:pPr>
        <w:spacing w:line="240" w:lineRule="auto"/>
        <w:rPr>
          <w:ins w:id="98" w:author="Angela Williamson" w:date="2019-11-18T13:19:00Z"/>
          <w:sz w:val="20"/>
          <w:szCs w:val="20"/>
          <w:rPrChange w:id="99" w:author="Angela Williamson" w:date="2019-11-19T12:06:00Z">
            <w:rPr>
              <w:ins w:id="100" w:author="Angela Williamson" w:date="2019-11-18T13:19:00Z"/>
              <w:b/>
            </w:rPr>
          </w:rPrChange>
        </w:rPr>
        <w:pPrChange w:id="101" w:author="Angela Williamson" w:date="2019-11-18T13:29:00Z">
          <w:pPr/>
        </w:pPrChange>
      </w:pPr>
      <w:ins w:id="102" w:author="Angela Williamson" w:date="2019-11-18T13:19:00Z">
        <w:r w:rsidRPr="00AF5164">
          <w:rPr>
            <w:sz w:val="20"/>
            <w:szCs w:val="20"/>
            <w:rPrChange w:id="103" w:author="Angela Williamson" w:date="2019-11-19T12:06:00Z">
              <w:rPr>
                <w:b/>
              </w:rPr>
            </w:rPrChange>
          </w:rPr>
          <w:t>3</w:t>
        </w:r>
        <w:r w:rsidRPr="00AF5164">
          <w:rPr>
            <w:sz w:val="20"/>
            <w:szCs w:val="20"/>
            <w:rPrChange w:id="104" w:author="Angela Williamson" w:date="2019-11-19T12:06:00Z">
              <w:rPr>
                <w:b/>
              </w:rPr>
            </w:rPrChange>
          </w:rPr>
          <w:tab/>
        </w:r>
        <w:r w:rsidRPr="00AF5164">
          <w:rPr>
            <w:sz w:val="20"/>
            <w:szCs w:val="20"/>
            <w:rPrChange w:id="105" w:author="Angela Williamson" w:date="2019-11-19T12:06:00Z">
              <w:rPr>
                <w:b/>
              </w:rPr>
            </w:rPrChange>
          </w:rPr>
          <w:tab/>
          <w:t>System Objectives</w:t>
        </w:r>
        <w:r w:rsidRPr="00AF5164">
          <w:rPr>
            <w:sz w:val="20"/>
            <w:szCs w:val="20"/>
            <w:rPrChange w:id="106" w:author="Angela Williamson" w:date="2019-11-19T12:06:00Z">
              <w:rPr>
                <w:b/>
              </w:rPr>
            </w:rPrChange>
          </w:rPr>
          <w:tab/>
        </w:r>
        <w:r w:rsidRPr="00AF5164">
          <w:rPr>
            <w:sz w:val="20"/>
            <w:szCs w:val="20"/>
            <w:rPrChange w:id="107" w:author="Angela Williamson" w:date="2019-11-19T12:06:00Z">
              <w:rPr>
                <w:b/>
              </w:rPr>
            </w:rPrChange>
          </w:rPr>
          <w:tab/>
        </w:r>
        <w:r w:rsidRPr="00AF5164">
          <w:rPr>
            <w:sz w:val="20"/>
            <w:szCs w:val="20"/>
            <w:rPrChange w:id="108" w:author="Angela Williamson" w:date="2019-11-19T12:06:00Z">
              <w:rPr>
                <w:b/>
              </w:rPr>
            </w:rPrChange>
          </w:rPr>
          <w:tab/>
        </w:r>
        <w:r w:rsidRPr="00AF5164">
          <w:rPr>
            <w:sz w:val="20"/>
            <w:szCs w:val="20"/>
            <w:rPrChange w:id="109" w:author="Angela Williamson" w:date="2019-11-19T12:06:00Z">
              <w:rPr>
                <w:b/>
              </w:rPr>
            </w:rPrChange>
          </w:rPr>
          <w:tab/>
        </w:r>
        <w:r w:rsidRPr="00AF5164">
          <w:rPr>
            <w:sz w:val="20"/>
            <w:szCs w:val="20"/>
            <w:rPrChange w:id="110" w:author="Angela Williamson" w:date="2019-11-19T12:06:00Z">
              <w:rPr>
                <w:b/>
              </w:rPr>
            </w:rPrChange>
          </w:rPr>
          <w:tab/>
        </w:r>
        <w:r w:rsidRPr="00AF5164">
          <w:rPr>
            <w:sz w:val="20"/>
            <w:szCs w:val="20"/>
            <w:rPrChange w:id="111" w:author="Angela Williamson" w:date="2019-11-19T12:06:00Z">
              <w:rPr>
                <w:b/>
              </w:rPr>
            </w:rPrChange>
          </w:rPr>
          <w:tab/>
        </w:r>
      </w:ins>
      <w:ins w:id="112" w:author="Angela Williamson" w:date="2019-11-19T12:13:00Z">
        <w:r w:rsidR="00A024D8">
          <w:rPr>
            <w:sz w:val="20"/>
            <w:szCs w:val="20"/>
          </w:rPr>
          <w:t>5-6</w:t>
        </w:r>
      </w:ins>
    </w:p>
    <w:p w:rsidR="00D6376B" w:rsidRPr="00AF5164" w:rsidRDefault="00D6376B">
      <w:pPr>
        <w:spacing w:line="240" w:lineRule="auto"/>
        <w:rPr>
          <w:ins w:id="113" w:author="Angela Williamson" w:date="2019-11-18T13:19:00Z"/>
          <w:sz w:val="20"/>
          <w:szCs w:val="20"/>
          <w:rPrChange w:id="114" w:author="Angela Williamson" w:date="2019-11-19T12:06:00Z">
            <w:rPr>
              <w:ins w:id="115" w:author="Angela Williamson" w:date="2019-11-18T13:19:00Z"/>
              <w:b/>
            </w:rPr>
          </w:rPrChange>
        </w:rPr>
        <w:pPrChange w:id="116" w:author="Angela Williamson" w:date="2019-11-18T13:29:00Z">
          <w:pPr/>
        </w:pPrChange>
      </w:pPr>
      <w:ins w:id="117" w:author="Angela Williamson" w:date="2019-11-18T13:19:00Z">
        <w:r w:rsidRPr="00AF5164">
          <w:rPr>
            <w:sz w:val="20"/>
            <w:szCs w:val="20"/>
            <w:rPrChange w:id="118" w:author="Angela Williamson" w:date="2019-11-19T12:06:00Z">
              <w:rPr>
                <w:b/>
              </w:rPr>
            </w:rPrChange>
          </w:rPr>
          <w:t>4</w:t>
        </w:r>
        <w:r w:rsidRPr="00AF5164">
          <w:rPr>
            <w:sz w:val="20"/>
            <w:szCs w:val="20"/>
            <w:rPrChange w:id="119" w:author="Angela Williamson" w:date="2019-11-19T12:06:00Z">
              <w:rPr>
                <w:b/>
              </w:rPr>
            </w:rPrChange>
          </w:rPr>
          <w:tab/>
        </w:r>
        <w:r w:rsidRPr="00AF5164">
          <w:rPr>
            <w:sz w:val="20"/>
            <w:szCs w:val="20"/>
            <w:rPrChange w:id="120" w:author="Angela Williamson" w:date="2019-11-19T12:06:00Z">
              <w:rPr>
                <w:b/>
              </w:rPr>
            </w:rPrChange>
          </w:rPr>
          <w:tab/>
          <w:t>Operations</w:t>
        </w:r>
      </w:ins>
      <w:ins w:id="121" w:author="Angela Williamson" w:date="2019-11-18T13:20:00Z">
        <w:r w:rsidRPr="00AF5164">
          <w:rPr>
            <w:sz w:val="20"/>
            <w:szCs w:val="20"/>
            <w:rPrChange w:id="122" w:author="Angela Williamson" w:date="2019-11-19T12:06:00Z">
              <w:rPr>
                <w:b/>
              </w:rPr>
            </w:rPrChange>
          </w:rPr>
          <w:t xml:space="preserve"> – Monitoring</w:t>
        </w:r>
      </w:ins>
      <w:ins w:id="123" w:author="Angela Williamson" w:date="2019-11-18T13:19:00Z">
        <w:r w:rsidRPr="00AF5164">
          <w:rPr>
            <w:sz w:val="20"/>
            <w:szCs w:val="20"/>
            <w:rPrChange w:id="124" w:author="Angela Williamson" w:date="2019-11-19T12:06:00Z">
              <w:rPr>
                <w:b/>
              </w:rPr>
            </w:rPrChange>
          </w:rPr>
          <w:tab/>
        </w:r>
        <w:r w:rsidRPr="00AF5164">
          <w:rPr>
            <w:sz w:val="20"/>
            <w:szCs w:val="20"/>
            <w:rPrChange w:id="125" w:author="Angela Williamson" w:date="2019-11-19T12:06:00Z">
              <w:rPr>
                <w:b/>
              </w:rPr>
            </w:rPrChange>
          </w:rPr>
          <w:tab/>
        </w:r>
        <w:r w:rsidRPr="00AF5164">
          <w:rPr>
            <w:sz w:val="20"/>
            <w:szCs w:val="20"/>
            <w:rPrChange w:id="126" w:author="Angela Williamson" w:date="2019-11-19T12:06:00Z">
              <w:rPr>
                <w:b/>
              </w:rPr>
            </w:rPrChange>
          </w:rPr>
          <w:tab/>
        </w:r>
        <w:r w:rsidRPr="00AF5164">
          <w:rPr>
            <w:sz w:val="20"/>
            <w:szCs w:val="20"/>
            <w:rPrChange w:id="127" w:author="Angela Williamson" w:date="2019-11-19T12:06:00Z">
              <w:rPr>
                <w:b/>
              </w:rPr>
            </w:rPrChange>
          </w:rPr>
          <w:tab/>
        </w:r>
        <w:r w:rsidRPr="00AF5164">
          <w:rPr>
            <w:sz w:val="20"/>
            <w:szCs w:val="20"/>
            <w:rPrChange w:id="128" w:author="Angela Williamson" w:date="2019-11-19T12:06:00Z">
              <w:rPr>
                <w:b/>
              </w:rPr>
            </w:rPrChange>
          </w:rPr>
          <w:tab/>
        </w:r>
        <w:r w:rsidRPr="00AF5164">
          <w:rPr>
            <w:sz w:val="20"/>
            <w:szCs w:val="20"/>
            <w:rPrChange w:id="129" w:author="Angela Williamson" w:date="2019-11-19T12:06:00Z">
              <w:rPr>
                <w:b/>
              </w:rPr>
            </w:rPrChange>
          </w:rPr>
          <w:tab/>
        </w:r>
      </w:ins>
      <w:ins w:id="130" w:author="Angela Williamson" w:date="2019-11-19T12:14:00Z">
        <w:r w:rsidR="00A024D8">
          <w:rPr>
            <w:sz w:val="20"/>
            <w:szCs w:val="20"/>
          </w:rPr>
          <w:t>6-7</w:t>
        </w:r>
      </w:ins>
    </w:p>
    <w:p w:rsidR="00D6376B" w:rsidRPr="00AF5164" w:rsidRDefault="00D6376B">
      <w:pPr>
        <w:spacing w:line="240" w:lineRule="auto"/>
        <w:rPr>
          <w:ins w:id="131" w:author="Angela Williamson" w:date="2019-11-18T13:20:00Z"/>
          <w:sz w:val="20"/>
          <w:szCs w:val="20"/>
          <w:rPrChange w:id="132" w:author="Angela Williamson" w:date="2019-11-19T12:06:00Z">
            <w:rPr>
              <w:ins w:id="133" w:author="Angela Williamson" w:date="2019-11-18T13:20:00Z"/>
              <w:b/>
            </w:rPr>
          </w:rPrChange>
        </w:rPr>
        <w:pPrChange w:id="134" w:author="Angela Williamson" w:date="2019-11-18T13:29:00Z">
          <w:pPr/>
        </w:pPrChange>
      </w:pPr>
      <w:ins w:id="135" w:author="Angela Williamson" w:date="2019-11-18T13:20:00Z">
        <w:r w:rsidRPr="00AF5164">
          <w:rPr>
            <w:sz w:val="20"/>
            <w:szCs w:val="20"/>
            <w:rPrChange w:id="136" w:author="Angela Williamson" w:date="2019-11-19T12:06:00Z">
              <w:rPr>
                <w:b/>
              </w:rPr>
            </w:rPrChange>
          </w:rPr>
          <w:t>5</w:t>
        </w:r>
        <w:r w:rsidRPr="00AF5164">
          <w:rPr>
            <w:sz w:val="20"/>
            <w:szCs w:val="20"/>
            <w:rPrChange w:id="137" w:author="Angela Williamson" w:date="2019-11-19T12:06:00Z">
              <w:rPr>
                <w:b/>
              </w:rPr>
            </w:rPrChange>
          </w:rPr>
          <w:tab/>
        </w:r>
        <w:r w:rsidRPr="00AF5164">
          <w:rPr>
            <w:sz w:val="20"/>
            <w:szCs w:val="20"/>
            <w:rPrChange w:id="138" w:author="Angela Williamson" w:date="2019-11-19T12:06:00Z">
              <w:rPr>
                <w:b/>
              </w:rPr>
            </w:rPrChange>
          </w:rPr>
          <w:tab/>
          <w:t xml:space="preserve">Operations </w:t>
        </w:r>
      </w:ins>
      <w:ins w:id="139" w:author="Angela Williamson" w:date="2019-11-18T13:21:00Z">
        <w:r w:rsidRPr="00AF5164">
          <w:rPr>
            <w:sz w:val="20"/>
            <w:szCs w:val="20"/>
            <w:rPrChange w:id="140" w:author="Angela Williamson" w:date="2019-11-19T12:06:00Z">
              <w:rPr>
                <w:b/>
              </w:rPr>
            </w:rPrChange>
          </w:rPr>
          <w:t xml:space="preserve">- </w:t>
        </w:r>
      </w:ins>
      <w:ins w:id="141" w:author="Angela Williamson" w:date="2019-11-18T13:20:00Z">
        <w:r w:rsidRPr="00AF5164">
          <w:rPr>
            <w:sz w:val="20"/>
            <w:szCs w:val="20"/>
            <w:rPrChange w:id="142" w:author="Angela Williamson" w:date="2019-11-19T12:06:00Z">
              <w:rPr>
                <w:b/>
              </w:rPr>
            </w:rPrChange>
          </w:rPr>
          <w:t>Recording</w:t>
        </w:r>
        <w:r w:rsidRPr="00AF5164">
          <w:rPr>
            <w:sz w:val="20"/>
            <w:szCs w:val="20"/>
            <w:rPrChange w:id="143" w:author="Angela Williamson" w:date="2019-11-19T12:06:00Z">
              <w:rPr>
                <w:b/>
              </w:rPr>
            </w:rPrChange>
          </w:rPr>
          <w:tab/>
        </w:r>
        <w:r w:rsidRPr="00AF5164">
          <w:rPr>
            <w:sz w:val="20"/>
            <w:szCs w:val="20"/>
            <w:rPrChange w:id="144" w:author="Angela Williamson" w:date="2019-11-19T12:06:00Z">
              <w:rPr>
                <w:b/>
              </w:rPr>
            </w:rPrChange>
          </w:rPr>
          <w:tab/>
        </w:r>
        <w:r w:rsidRPr="00AF5164">
          <w:rPr>
            <w:sz w:val="20"/>
            <w:szCs w:val="20"/>
            <w:rPrChange w:id="145" w:author="Angela Williamson" w:date="2019-11-19T12:06:00Z">
              <w:rPr>
                <w:b/>
              </w:rPr>
            </w:rPrChange>
          </w:rPr>
          <w:tab/>
        </w:r>
        <w:r w:rsidRPr="00AF5164">
          <w:rPr>
            <w:sz w:val="20"/>
            <w:szCs w:val="20"/>
            <w:rPrChange w:id="146" w:author="Angela Williamson" w:date="2019-11-19T12:06:00Z">
              <w:rPr>
                <w:b/>
              </w:rPr>
            </w:rPrChange>
          </w:rPr>
          <w:tab/>
        </w:r>
        <w:r w:rsidRPr="00AF5164">
          <w:rPr>
            <w:sz w:val="20"/>
            <w:szCs w:val="20"/>
            <w:rPrChange w:id="147" w:author="Angela Williamson" w:date="2019-11-19T12:06:00Z">
              <w:rPr>
                <w:b/>
              </w:rPr>
            </w:rPrChange>
          </w:rPr>
          <w:tab/>
        </w:r>
        <w:r w:rsidRPr="00AF5164">
          <w:rPr>
            <w:sz w:val="20"/>
            <w:szCs w:val="20"/>
            <w:rPrChange w:id="148" w:author="Angela Williamson" w:date="2019-11-19T12:06:00Z">
              <w:rPr>
                <w:b/>
              </w:rPr>
            </w:rPrChange>
          </w:rPr>
          <w:tab/>
        </w:r>
      </w:ins>
      <w:ins w:id="149" w:author="Angela Williamson" w:date="2019-11-19T12:15:00Z">
        <w:r w:rsidR="00A024D8">
          <w:rPr>
            <w:sz w:val="20"/>
            <w:szCs w:val="20"/>
          </w:rPr>
          <w:t>7-8</w:t>
        </w:r>
      </w:ins>
    </w:p>
    <w:p w:rsidR="00D6376B" w:rsidRPr="00AF5164" w:rsidRDefault="00D6376B">
      <w:pPr>
        <w:spacing w:line="240" w:lineRule="auto"/>
        <w:rPr>
          <w:ins w:id="150" w:author="Angela Williamson" w:date="2019-11-18T13:21:00Z"/>
          <w:sz w:val="20"/>
          <w:szCs w:val="20"/>
          <w:rPrChange w:id="151" w:author="Angela Williamson" w:date="2019-11-19T12:06:00Z">
            <w:rPr>
              <w:ins w:id="152" w:author="Angela Williamson" w:date="2019-11-18T13:21:00Z"/>
              <w:b/>
            </w:rPr>
          </w:rPrChange>
        </w:rPr>
        <w:pPrChange w:id="153" w:author="Angela Williamson" w:date="2019-11-18T13:29:00Z">
          <w:pPr/>
        </w:pPrChange>
      </w:pPr>
      <w:ins w:id="154" w:author="Angela Williamson" w:date="2019-11-18T13:20:00Z">
        <w:r w:rsidRPr="00AF5164">
          <w:rPr>
            <w:sz w:val="20"/>
            <w:szCs w:val="20"/>
            <w:rPrChange w:id="155" w:author="Angela Williamson" w:date="2019-11-19T12:06:00Z">
              <w:rPr>
                <w:b/>
              </w:rPr>
            </w:rPrChange>
          </w:rPr>
          <w:t>6</w:t>
        </w:r>
        <w:r w:rsidRPr="00AF5164">
          <w:rPr>
            <w:sz w:val="20"/>
            <w:szCs w:val="20"/>
            <w:rPrChange w:id="156" w:author="Angela Williamson" w:date="2019-11-19T12:06:00Z">
              <w:rPr>
                <w:b/>
              </w:rPr>
            </w:rPrChange>
          </w:rPr>
          <w:tab/>
        </w:r>
        <w:r w:rsidRPr="00AF5164">
          <w:rPr>
            <w:sz w:val="20"/>
            <w:szCs w:val="20"/>
            <w:rPrChange w:id="157" w:author="Angela Williamson" w:date="2019-11-19T12:06:00Z">
              <w:rPr>
                <w:b/>
              </w:rPr>
            </w:rPrChange>
          </w:rPr>
          <w:tab/>
          <w:t xml:space="preserve">Access </w:t>
        </w:r>
      </w:ins>
      <w:ins w:id="158" w:author="Angela Williamson" w:date="2019-11-18T13:21:00Z">
        <w:r w:rsidRPr="00AF5164">
          <w:rPr>
            <w:sz w:val="20"/>
            <w:szCs w:val="20"/>
            <w:rPrChange w:id="159" w:author="Angela Williamson" w:date="2019-11-19T12:06:00Z">
              <w:rPr>
                <w:b/>
              </w:rPr>
            </w:rPrChange>
          </w:rPr>
          <w:t>– Operational</w:t>
        </w:r>
        <w:r w:rsidRPr="00AF5164">
          <w:rPr>
            <w:sz w:val="20"/>
            <w:szCs w:val="20"/>
            <w:rPrChange w:id="160" w:author="Angela Williamson" w:date="2019-11-19T12:06:00Z">
              <w:rPr>
                <w:b/>
              </w:rPr>
            </w:rPrChange>
          </w:rPr>
          <w:tab/>
        </w:r>
        <w:r w:rsidRPr="00AF5164">
          <w:rPr>
            <w:sz w:val="20"/>
            <w:szCs w:val="20"/>
            <w:rPrChange w:id="161" w:author="Angela Williamson" w:date="2019-11-19T12:06:00Z">
              <w:rPr>
                <w:b/>
              </w:rPr>
            </w:rPrChange>
          </w:rPr>
          <w:tab/>
        </w:r>
        <w:r w:rsidRPr="00AF5164">
          <w:rPr>
            <w:sz w:val="20"/>
            <w:szCs w:val="20"/>
            <w:rPrChange w:id="162" w:author="Angela Williamson" w:date="2019-11-19T12:06:00Z">
              <w:rPr>
                <w:b/>
              </w:rPr>
            </w:rPrChange>
          </w:rPr>
          <w:tab/>
        </w:r>
        <w:r w:rsidRPr="00AF5164">
          <w:rPr>
            <w:sz w:val="20"/>
            <w:szCs w:val="20"/>
            <w:rPrChange w:id="163" w:author="Angela Williamson" w:date="2019-11-19T12:06:00Z">
              <w:rPr>
                <w:b/>
              </w:rPr>
            </w:rPrChange>
          </w:rPr>
          <w:tab/>
        </w:r>
        <w:r w:rsidRPr="00AF5164">
          <w:rPr>
            <w:sz w:val="20"/>
            <w:szCs w:val="20"/>
            <w:rPrChange w:id="164" w:author="Angela Williamson" w:date="2019-11-19T12:06:00Z">
              <w:rPr>
                <w:b/>
              </w:rPr>
            </w:rPrChange>
          </w:rPr>
          <w:tab/>
        </w:r>
        <w:r w:rsidRPr="00AF5164">
          <w:rPr>
            <w:sz w:val="20"/>
            <w:szCs w:val="20"/>
            <w:rPrChange w:id="165" w:author="Angela Williamson" w:date="2019-11-19T12:06:00Z">
              <w:rPr>
                <w:b/>
              </w:rPr>
            </w:rPrChange>
          </w:rPr>
          <w:tab/>
        </w:r>
      </w:ins>
      <w:ins w:id="166" w:author="Angela Williamson" w:date="2019-11-19T12:16:00Z">
        <w:r w:rsidR="002D45A2">
          <w:rPr>
            <w:sz w:val="20"/>
            <w:szCs w:val="20"/>
          </w:rPr>
          <w:t>8</w:t>
        </w:r>
      </w:ins>
    </w:p>
    <w:p w:rsidR="00D6376B" w:rsidRPr="00AF5164" w:rsidRDefault="00D6376B">
      <w:pPr>
        <w:spacing w:line="240" w:lineRule="auto"/>
        <w:rPr>
          <w:ins w:id="167" w:author="Angela Williamson" w:date="2019-11-18T13:22:00Z"/>
          <w:sz w:val="20"/>
          <w:szCs w:val="20"/>
          <w:rPrChange w:id="168" w:author="Angela Williamson" w:date="2019-11-19T12:06:00Z">
            <w:rPr>
              <w:ins w:id="169" w:author="Angela Williamson" w:date="2019-11-18T13:22:00Z"/>
              <w:b/>
            </w:rPr>
          </w:rPrChange>
        </w:rPr>
        <w:pPrChange w:id="170" w:author="Angela Williamson" w:date="2019-11-18T13:29:00Z">
          <w:pPr/>
        </w:pPrChange>
      </w:pPr>
      <w:ins w:id="171" w:author="Angela Williamson" w:date="2019-11-18T13:21:00Z">
        <w:r w:rsidRPr="00AF5164">
          <w:rPr>
            <w:sz w:val="20"/>
            <w:szCs w:val="20"/>
            <w:rPrChange w:id="172" w:author="Angela Williamson" w:date="2019-11-19T12:06:00Z">
              <w:rPr>
                <w:b/>
              </w:rPr>
            </w:rPrChange>
          </w:rPr>
          <w:t>7</w:t>
        </w:r>
        <w:r w:rsidRPr="00AF5164">
          <w:rPr>
            <w:sz w:val="20"/>
            <w:szCs w:val="20"/>
            <w:rPrChange w:id="173" w:author="Angela Williamson" w:date="2019-11-19T12:06:00Z">
              <w:rPr>
                <w:b/>
              </w:rPr>
            </w:rPrChange>
          </w:rPr>
          <w:tab/>
        </w:r>
        <w:r w:rsidRPr="00AF5164">
          <w:rPr>
            <w:sz w:val="20"/>
            <w:szCs w:val="20"/>
            <w:rPrChange w:id="174" w:author="Angela Williamson" w:date="2019-11-19T12:06:00Z">
              <w:rPr>
                <w:b/>
              </w:rPr>
            </w:rPrChange>
          </w:rPr>
          <w:tab/>
          <w:t>Regulation Of Inves</w:t>
        </w:r>
      </w:ins>
      <w:ins w:id="175" w:author="Angela Williamson" w:date="2019-11-18T13:22:00Z">
        <w:r w:rsidRPr="00AF5164">
          <w:rPr>
            <w:sz w:val="20"/>
            <w:szCs w:val="20"/>
            <w:rPrChange w:id="176" w:author="Angela Williamson" w:date="2019-11-19T12:06:00Z">
              <w:rPr>
                <w:b/>
              </w:rPr>
            </w:rPrChange>
          </w:rPr>
          <w:t>t</w:t>
        </w:r>
      </w:ins>
      <w:ins w:id="177" w:author="Angela Williamson" w:date="2019-11-18T13:21:00Z">
        <w:r w:rsidRPr="00AF5164">
          <w:rPr>
            <w:sz w:val="20"/>
            <w:szCs w:val="20"/>
            <w:rPrChange w:id="178" w:author="Angela Williamson" w:date="2019-11-19T12:06:00Z">
              <w:rPr>
                <w:b/>
              </w:rPr>
            </w:rPrChange>
          </w:rPr>
          <w:t>igatory Powers Act 2000</w:t>
        </w:r>
      </w:ins>
      <w:ins w:id="179" w:author="Angela Williamson" w:date="2019-11-18T13:19:00Z">
        <w:r w:rsidRPr="00AF5164">
          <w:rPr>
            <w:sz w:val="20"/>
            <w:szCs w:val="20"/>
            <w:rPrChange w:id="180" w:author="Angela Williamson" w:date="2019-11-19T12:06:00Z">
              <w:rPr>
                <w:b/>
              </w:rPr>
            </w:rPrChange>
          </w:rPr>
          <w:tab/>
        </w:r>
      </w:ins>
      <w:ins w:id="181" w:author="Angela Williamson" w:date="2019-11-18T13:22:00Z">
        <w:r w:rsidRPr="00AF5164">
          <w:rPr>
            <w:sz w:val="20"/>
            <w:szCs w:val="20"/>
            <w:rPrChange w:id="182" w:author="Angela Williamson" w:date="2019-11-19T12:06:00Z">
              <w:rPr>
                <w:b/>
              </w:rPr>
            </w:rPrChange>
          </w:rPr>
          <w:tab/>
        </w:r>
        <w:r w:rsidRPr="00AF5164">
          <w:rPr>
            <w:sz w:val="20"/>
            <w:szCs w:val="20"/>
            <w:rPrChange w:id="183" w:author="Angela Williamson" w:date="2019-11-19T12:06:00Z">
              <w:rPr>
                <w:b/>
              </w:rPr>
            </w:rPrChange>
          </w:rPr>
          <w:tab/>
        </w:r>
      </w:ins>
      <w:ins w:id="184" w:author="Angela Williamson" w:date="2019-11-19T12:16:00Z">
        <w:r w:rsidR="002D45A2">
          <w:rPr>
            <w:sz w:val="20"/>
            <w:szCs w:val="20"/>
          </w:rPr>
          <w:t>9-10</w:t>
        </w:r>
      </w:ins>
    </w:p>
    <w:p w:rsidR="00D6376B" w:rsidRPr="00AF5164" w:rsidRDefault="00D6376B">
      <w:pPr>
        <w:spacing w:line="240" w:lineRule="auto"/>
        <w:rPr>
          <w:ins w:id="185" w:author="Angela Williamson" w:date="2019-11-18T13:23:00Z"/>
          <w:sz w:val="20"/>
          <w:szCs w:val="20"/>
          <w:rPrChange w:id="186" w:author="Angela Williamson" w:date="2019-11-19T12:06:00Z">
            <w:rPr>
              <w:ins w:id="187" w:author="Angela Williamson" w:date="2019-11-18T13:23:00Z"/>
              <w:b/>
            </w:rPr>
          </w:rPrChange>
        </w:rPr>
        <w:pPrChange w:id="188" w:author="Angela Williamson" w:date="2019-11-18T13:29:00Z">
          <w:pPr/>
        </w:pPrChange>
      </w:pPr>
      <w:ins w:id="189" w:author="Angela Williamson" w:date="2019-11-18T13:22:00Z">
        <w:r w:rsidRPr="00AF5164">
          <w:rPr>
            <w:sz w:val="20"/>
            <w:szCs w:val="20"/>
            <w:rPrChange w:id="190" w:author="Angela Williamson" w:date="2019-11-19T12:06:00Z">
              <w:rPr>
                <w:b/>
              </w:rPr>
            </w:rPrChange>
          </w:rPr>
          <w:t>8</w:t>
        </w:r>
        <w:r w:rsidRPr="00AF5164">
          <w:rPr>
            <w:sz w:val="20"/>
            <w:szCs w:val="20"/>
            <w:rPrChange w:id="191" w:author="Angela Williamson" w:date="2019-11-19T12:06:00Z">
              <w:rPr>
                <w:b/>
              </w:rPr>
            </w:rPrChange>
          </w:rPr>
          <w:tab/>
        </w:r>
        <w:r w:rsidRPr="00AF5164">
          <w:rPr>
            <w:sz w:val="20"/>
            <w:szCs w:val="20"/>
            <w:rPrChange w:id="192" w:author="Angela Williamson" w:date="2019-11-19T12:06:00Z">
              <w:rPr>
                <w:b/>
              </w:rPr>
            </w:rPrChange>
          </w:rPr>
          <w:tab/>
          <w:t>Access – No Operational or ‘PR</w:t>
        </w:r>
      </w:ins>
      <w:ins w:id="193" w:author="Angela Williamson" w:date="2019-11-18T13:23:00Z">
        <w:r w:rsidRPr="00AF5164">
          <w:rPr>
            <w:sz w:val="20"/>
            <w:szCs w:val="20"/>
            <w:rPrChange w:id="194" w:author="Angela Williamson" w:date="2019-11-19T12:06:00Z">
              <w:rPr>
                <w:b/>
              </w:rPr>
            </w:rPrChange>
          </w:rPr>
          <w:t>’ Visits</w:t>
        </w:r>
        <w:r w:rsidRPr="00AF5164">
          <w:rPr>
            <w:sz w:val="20"/>
            <w:szCs w:val="20"/>
            <w:rPrChange w:id="195" w:author="Angela Williamson" w:date="2019-11-19T12:06:00Z">
              <w:rPr>
                <w:b/>
              </w:rPr>
            </w:rPrChange>
          </w:rPr>
          <w:tab/>
        </w:r>
        <w:r w:rsidRPr="00AF5164">
          <w:rPr>
            <w:sz w:val="20"/>
            <w:szCs w:val="20"/>
            <w:rPrChange w:id="196" w:author="Angela Williamson" w:date="2019-11-19T12:06:00Z">
              <w:rPr>
                <w:b/>
              </w:rPr>
            </w:rPrChange>
          </w:rPr>
          <w:tab/>
        </w:r>
        <w:r w:rsidRPr="00AF5164">
          <w:rPr>
            <w:sz w:val="20"/>
            <w:szCs w:val="20"/>
            <w:rPrChange w:id="197" w:author="Angela Williamson" w:date="2019-11-19T12:06:00Z">
              <w:rPr>
                <w:b/>
              </w:rPr>
            </w:rPrChange>
          </w:rPr>
          <w:tab/>
        </w:r>
        <w:r w:rsidRPr="00AF5164">
          <w:rPr>
            <w:sz w:val="20"/>
            <w:szCs w:val="20"/>
            <w:rPrChange w:id="198" w:author="Angela Williamson" w:date="2019-11-19T12:06:00Z">
              <w:rPr>
                <w:b/>
              </w:rPr>
            </w:rPrChange>
          </w:rPr>
          <w:tab/>
        </w:r>
      </w:ins>
      <w:ins w:id="199" w:author="Angela Williamson" w:date="2019-11-19T12:16:00Z">
        <w:r w:rsidR="00123D0C">
          <w:rPr>
            <w:sz w:val="20"/>
            <w:szCs w:val="20"/>
          </w:rPr>
          <w:t>10</w:t>
        </w:r>
      </w:ins>
    </w:p>
    <w:p w:rsidR="00D6376B" w:rsidRPr="00AF5164" w:rsidRDefault="00D6376B">
      <w:pPr>
        <w:spacing w:line="240" w:lineRule="auto"/>
        <w:rPr>
          <w:ins w:id="200" w:author="Angela Williamson" w:date="2019-11-18T13:23:00Z"/>
          <w:sz w:val="20"/>
          <w:szCs w:val="20"/>
          <w:rPrChange w:id="201" w:author="Angela Williamson" w:date="2019-11-19T12:06:00Z">
            <w:rPr>
              <w:ins w:id="202" w:author="Angela Williamson" w:date="2019-11-18T13:23:00Z"/>
              <w:b/>
            </w:rPr>
          </w:rPrChange>
        </w:rPr>
        <w:pPrChange w:id="203" w:author="Angela Williamson" w:date="2019-11-18T13:29:00Z">
          <w:pPr/>
        </w:pPrChange>
      </w:pPr>
      <w:ins w:id="204" w:author="Angela Williamson" w:date="2019-11-18T13:23:00Z">
        <w:r w:rsidRPr="00AF5164">
          <w:rPr>
            <w:sz w:val="20"/>
            <w:szCs w:val="20"/>
            <w:rPrChange w:id="205" w:author="Angela Williamson" w:date="2019-11-19T12:06:00Z">
              <w:rPr>
                <w:b/>
              </w:rPr>
            </w:rPrChange>
          </w:rPr>
          <w:t>9</w:t>
        </w:r>
        <w:r w:rsidRPr="00AF5164">
          <w:rPr>
            <w:sz w:val="20"/>
            <w:szCs w:val="20"/>
            <w:rPrChange w:id="206" w:author="Angela Williamson" w:date="2019-11-19T12:06:00Z">
              <w:rPr>
                <w:b/>
              </w:rPr>
            </w:rPrChange>
          </w:rPr>
          <w:tab/>
        </w:r>
        <w:r w:rsidRPr="00AF5164">
          <w:rPr>
            <w:sz w:val="20"/>
            <w:szCs w:val="20"/>
            <w:rPrChange w:id="207" w:author="Angela Williamson" w:date="2019-11-19T12:06:00Z">
              <w:rPr>
                <w:b/>
              </w:rPr>
            </w:rPrChange>
          </w:rPr>
          <w:tab/>
          <w:t>Emergency Closure</w:t>
        </w:r>
        <w:r w:rsidRPr="00AF5164">
          <w:rPr>
            <w:sz w:val="20"/>
            <w:szCs w:val="20"/>
            <w:rPrChange w:id="208" w:author="Angela Williamson" w:date="2019-11-19T12:06:00Z">
              <w:rPr>
                <w:b/>
              </w:rPr>
            </w:rPrChange>
          </w:rPr>
          <w:tab/>
        </w:r>
        <w:r w:rsidRPr="00AF5164">
          <w:rPr>
            <w:sz w:val="20"/>
            <w:szCs w:val="20"/>
            <w:rPrChange w:id="209" w:author="Angela Williamson" w:date="2019-11-19T12:06:00Z">
              <w:rPr>
                <w:b/>
              </w:rPr>
            </w:rPrChange>
          </w:rPr>
          <w:tab/>
        </w:r>
        <w:r w:rsidRPr="00AF5164">
          <w:rPr>
            <w:sz w:val="20"/>
            <w:szCs w:val="20"/>
            <w:rPrChange w:id="210" w:author="Angela Williamson" w:date="2019-11-19T12:06:00Z">
              <w:rPr>
                <w:b/>
              </w:rPr>
            </w:rPrChange>
          </w:rPr>
          <w:tab/>
        </w:r>
        <w:r w:rsidRPr="00AF5164">
          <w:rPr>
            <w:sz w:val="20"/>
            <w:szCs w:val="20"/>
            <w:rPrChange w:id="211" w:author="Angela Williamson" w:date="2019-11-19T12:06:00Z">
              <w:rPr>
                <w:b/>
              </w:rPr>
            </w:rPrChange>
          </w:rPr>
          <w:tab/>
        </w:r>
        <w:r w:rsidRPr="00AF5164">
          <w:rPr>
            <w:sz w:val="20"/>
            <w:szCs w:val="20"/>
            <w:rPrChange w:id="212" w:author="Angela Williamson" w:date="2019-11-19T12:06:00Z">
              <w:rPr>
                <w:b/>
              </w:rPr>
            </w:rPrChange>
          </w:rPr>
          <w:tab/>
        </w:r>
        <w:r w:rsidRPr="00AF5164">
          <w:rPr>
            <w:sz w:val="20"/>
            <w:szCs w:val="20"/>
            <w:rPrChange w:id="213" w:author="Angela Williamson" w:date="2019-11-19T12:06:00Z">
              <w:rPr>
                <w:b/>
              </w:rPr>
            </w:rPrChange>
          </w:rPr>
          <w:tab/>
        </w:r>
      </w:ins>
      <w:ins w:id="214" w:author="Angela Williamson" w:date="2019-11-19T12:16:00Z">
        <w:r w:rsidR="00123D0C">
          <w:rPr>
            <w:sz w:val="20"/>
            <w:szCs w:val="20"/>
          </w:rPr>
          <w:t>11</w:t>
        </w:r>
      </w:ins>
    </w:p>
    <w:p w:rsidR="00D6376B" w:rsidRPr="00AF5164" w:rsidRDefault="00D6376B">
      <w:pPr>
        <w:spacing w:line="240" w:lineRule="auto"/>
        <w:rPr>
          <w:ins w:id="215" w:author="Angela Williamson" w:date="2019-11-18T13:23:00Z"/>
          <w:sz w:val="20"/>
          <w:szCs w:val="20"/>
          <w:rPrChange w:id="216" w:author="Angela Williamson" w:date="2019-11-19T12:06:00Z">
            <w:rPr>
              <w:ins w:id="217" w:author="Angela Williamson" w:date="2019-11-18T13:23:00Z"/>
              <w:b/>
            </w:rPr>
          </w:rPrChange>
        </w:rPr>
        <w:pPrChange w:id="218" w:author="Angela Williamson" w:date="2019-11-18T13:29:00Z">
          <w:pPr/>
        </w:pPrChange>
      </w:pPr>
      <w:ins w:id="219" w:author="Angela Williamson" w:date="2019-11-18T13:23:00Z">
        <w:r w:rsidRPr="00AF5164">
          <w:rPr>
            <w:sz w:val="20"/>
            <w:szCs w:val="20"/>
            <w:rPrChange w:id="220" w:author="Angela Williamson" w:date="2019-11-19T12:06:00Z">
              <w:rPr>
                <w:b/>
              </w:rPr>
            </w:rPrChange>
          </w:rPr>
          <w:t>10</w:t>
        </w:r>
        <w:r w:rsidRPr="00AF5164">
          <w:rPr>
            <w:sz w:val="20"/>
            <w:szCs w:val="20"/>
            <w:rPrChange w:id="221" w:author="Angela Williamson" w:date="2019-11-19T12:06:00Z">
              <w:rPr>
                <w:b/>
              </w:rPr>
            </w:rPrChange>
          </w:rPr>
          <w:tab/>
        </w:r>
        <w:r w:rsidRPr="00AF5164">
          <w:rPr>
            <w:sz w:val="20"/>
            <w:szCs w:val="20"/>
            <w:rPrChange w:id="222" w:author="Angela Williamson" w:date="2019-11-19T12:06:00Z">
              <w:rPr>
                <w:b/>
              </w:rPr>
            </w:rPrChange>
          </w:rPr>
          <w:tab/>
          <w:t>Alternative Control Centres</w:t>
        </w:r>
        <w:r w:rsidRPr="00AF5164">
          <w:rPr>
            <w:sz w:val="20"/>
            <w:szCs w:val="20"/>
            <w:rPrChange w:id="223" w:author="Angela Williamson" w:date="2019-11-19T12:06:00Z">
              <w:rPr>
                <w:b/>
              </w:rPr>
            </w:rPrChange>
          </w:rPr>
          <w:tab/>
        </w:r>
        <w:r w:rsidRPr="00AF5164">
          <w:rPr>
            <w:sz w:val="20"/>
            <w:szCs w:val="20"/>
            <w:rPrChange w:id="224" w:author="Angela Williamson" w:date="2019-11-19T12:06:00Z">
              <w:rPr>
                <w:b/>
              </w:rPr>
            </w:rPrChange>
          </w:rPr>
          <w:tab/>
        </w:r>
        <w:r w:rsidRPr="00AF5164">
          <w:rPr>
            <w:sz w:val="20"/>
            <w:szCs w:val="20"/>
            <w:rPrChange w:id="225" w:author="Angela Williamson" w:date="2019-11-19T12:06:00Z">
              <w:rPr>
                <w:b/>
              </w:rPr>
            </w:rPrChange>
          </w:rPr>
          <w:tab/>
        </w:r>
        <w:r w:rsidRPr="00AF5164">
          <w:rPr>
            <w:sz w:val="20"/>
            <w:szCs w:val="20"/>
            <w:rPrChange w:id="226" w:author="Angela Williamson" w:date="2019-11-19T12:06:00Z">
              <w:rPr>
                <w:b/>
              </w:rPr>
            </w:rPrChange>
          </w:rPr>
          <w:tab/>
        </w:r>
        <w:r w:rsidRPr="00AF5164">
          <w:rPr>
            <w:sz w:val="20"/>
            <w:szCs w:val="20"/>
            <w:rPrChange w:id="227" w:author="Angela Williamson" w:date="2019-11-19T12:06:00Z">
              <w:rPr>
                <w:b/>
              </w:rPr>
            </w:rPrChange>
          </w:rPr>
          <w:tab/>
        </w:r>
      </w:ins>
      <w:ins w:id="228" w:author="Angela Williamson" w:date="2019-11-19T12:17:00Z">
        <w:r w:rsidR="00123D0C">
          <w:rPr>
            <w:sz w:val="20"/>
            <w:szCs w:val="20"/>
          </w:rPr>
          <w:t>12</w:t>
        </w:r>
      </w:ins>
      <w:ins w:id="229" w:author="Angela Williamson" w:date="2019-11-18T13:23:00Z">
        <w:r w:rsidRPr="00AF5164">
          <w:rPr>
            <w:sz w:val="20"/>
            <w:szCs w:val="20"/>
            <w:rPrChange w:id="230" w:author="Angela Williamson" w:date="2019-11-19T12:06:00Z">
              <w:rPr>
                <w:b/>
              </w:rPr>
            </w:rPrChange>
          </w:rPr>
          <w:tab/>
        </w:r>
      </w:ins>
    </w:p>
    <w:p w:rsidR="00947E86" w:rsidRPr="00AF5164" w:rsidRDefault="00947E86">
      <w:pPr>
        <w:spacing w:line="240" w:lineRule="auto"/>
        <w:rPr>
          <w:ins w:id="231" w:author="Angela Williamson" w:date="2019-11-18T13:24:00Z"/>
          <w:sz w:val="20"/>
          <w:szCs w:val="20"/>
          <w:rPrChange w:id="232" w:author="Angela Williamson" w:date="2019-11-19T12:06:00Z">
            <w:rPr>
              <w:ins w:id="233" w:author="Angela Williamson" w:date="2019-11-18T13:24:00Z"/>
              <w:b/>
            </w:rPr>
          </w:rPrChange>
        </w:rPr>
        <w:pPrChange w:id="234" w:author="Angela Williamson" w:date="2019-11-18T13:29:00Z">
          <w:pPr/>
        </w:pPrChange>
      </w:pPr>
      <w:ins w:id="235" w:author="Angela Williamson" w:date="2019-11-18T13:24:00Z">
        <w:r w:rsidRPr="00AF5164">
          <w:rPr>
            <w:sz w:val="20"/>
            <w:szCs w:val="20"/>
            <w:rPrChange w:id="236" w:author="Angela Williamson" w:date="2019-11-19T12:06:00Z">
              <w:rPr>
                <w:b/>
              </w:rPr>
            </w:rPrChange>
          </w:rPr>
          <w:t>11</w:t>
        </w:r>
        <w:r w:rsidRPr="00AF5164">
          <w:rPr>
            <w:sz w:val="20"/>
            <w:szCs w:val="20"/>
            <w:rPrChange w:id="237" w:author="Angela Williamson" w:date="2019-11-19T12:06:00Z">
              <w:rPr>
                <w:b/>
              </w:rPr>
            </w:rPrChange>
          </w:rPr>
          <w:tab/>
        </w:r>
        <w:r w:rsidRPr="00AF5164">
          <w:rPr>
            <w:sz w:val="20"/>
            <w:szCs w:val="20"/>
            <w:rPrChange w:id="238" w:author="Angela Williamson" w:date="2019-11-19T12:06:00Z">
              <w:rPr>
                <w:b/>
              </w:rPr>
            </w:rPrChange>
          </w:rPr>
          <w:tab/>
          <w:t>Re</w:t>
        </w:r>
        <w:r w:rsidR="00D6376B" w:rsidRPr="00AF5164">
          <w:rPr>
            <w:sz w:val="20"/>
            <w:szCs w:val="20"/>
            <w:rPrChange w:id="239" w:author="Angela Williamson" w:date="2019-11-19T12:06:00Z">
              <w:rPr>
                <w:b/>
              </w:rPr>
            </w:rPrChange>
          </w:rPr>
          <w:t>lease Of CCTV Data – Police Or Other Investigators</w:t>
        </w:r>
        <w:r w:rsidRPr="00AF5164">
          <w:rPr>
            <w:sz w:val="20"/>
            <w:szCs w:val="20"/>
            <w:rPrChange w:id="240" w:author="Angela Williamson" w:date="2019-11-19T12:06:00Z">
              <w:rPr>
                <w:b/>
              </w:rPr>
            </w:rPrChange>
          </w:rPr>
          <w:tab/>
        </w:r>
        <w:r w:rsidRPr="00AF5164">
          <w:rPr>
            <w:sz w:val="20"/>
            <w:szCs w:val="20"/>
            <w:rPrChange w:id="241" w:author="Angela Williamson" w:date="2019-11-19T12:06:00Z">
              <w:rPr>
                <w:b/>
              </w:rPr>
            </w:rPrChange>
          </w:rPr>
          <w:tab/>
        </w:r>
      </w:ins>
      <w:ins w:id="242" w:author="Angela Williamson" w:date="2019-11-19T12:17:00Z">
        <w:r w:rsidR="00123D0C">
          <w:rPr>
            <w:sz w:val="20"/>
            <w:szCs w:val="20"/>
          </w:rPr>
          <w:t>12</w:t>
        </w:r>
      </w:ins>
    </w:p>
    <w:p w:rsidR="00947E86" w:rsidRPr="00AF5164" w:rsidRDefault="00947E86">
      <w:pPr>
        <w:spacing w:line="240" w:lineRule="auto"/>
        <w:rPr>
          <w:ins w:id="243" w:author="Angela Williamson" w:date="2019-11-18T13:25:00Z"/>
          <w:sz w:val="20"/>
          <w:szCs w:val="20"/>
          <w:rPrChange w:id="244" w:author="Angela Williamson" w:date="2019-11-19T12:06:00Z">
            <w:rPr>
              <w:ins w:id="245" w:author="Angela Williamson" w:date="2019-11-18T13:25:00Z"/>
              <w:b/>
            </w:rPr>
          </w:rPrChange>
        </w:rPr>
        <w:pPrChange w:id="246" w:author="Angela Williamson" w:date="2019-11-18T13:29:00Z">
          <w:pPr/>
        </w:pPrChange>
      </w:pPr>
      <w:ins w:id="247" w:author="Angela Williamson" w:date="2019-11-18T13:24:00Z">
        <w:r w:rsidRPr="00AF5164">
          <w:rPr>
            <w:sz w:val="20"/>
            <w:szCs w:val="20"/>
            <w:rPrChange w:id="248" w:author="Angela Williamson" w:date="2019-11-19T12:06:00Z">
              <w:rPr>
                <w:b/>
              </w:rPr>
            </w:rPrChange>
          </w:rPr>
          <w:t>12</w:t>
        </w:r>
        <w:r w:rsidRPr="00AF5164">
          <w:rPr>
            <w:sz w:val="20"/>
            <w:szCs w:val="20"/>
            <w:rPrChange w:id="249" w:author="Angela Williamson" w:date="2019-11-19T12:06:00Z">
              <w:rPr>
                <w:b/>
              </w:rPr>
            </w:rPrChange>
          </w:rPr>
          <w:tab/>
        </w:r>
        <w:r w:rsidRPr="00AF5164">
          <w:rPr>
            <w:sz w:val="20"/>
            <w:szCs w:val="20"/>
            <w:rPrChange w:id="250" w:author="Angela Williamson" w:date="2019-11-19T12:06:00Z">
              <w:rPr>
                <w:b/>
              </w:rPr>
            </w:rPrChange>
          </w:rPr>
          <w:tab/>
          <w:t>Release O</w:t>
        </w:r>
      </w:ins>
      <w:ins w:id="251" w:author="Angela Williamson" w:date="2019-11-18T13:25:00Z">
        <w:r w:rsidRPr="00AF5164">
          <w:rPr>
            <w:sz w:val="20"/>
            <w:szCs w:val="20"/>
            <w:rPrChange w:id="252" w:author="Angela Williamson" w:date="2019-11-19T12:06:00Z">
              <w:rPr>
                <w:b/>
              </w:rPr>
            </w:rPrChange>
          </w:rPr>
          <w:t>f Imagery To The Public (Subject Access)</w:t>
        </w:r>
        <w:r w:rsidRPr="00AF5164">
          <w:rPr>
            <w:sz w:val="20"/>
            <w:szCs w:val="20"/>
            <w:rPrChange w:id="253" w:author="Angela Williamson" w:date="2019-11-19T12:06:00Z">
              <w:rPr>
                <w:b/>
              </w:rPr>
            </w:rPrChange>
          </w:rPr>
          <w:tab/>
        </w:r>
        <w:r w:rsidRPr="00AF5164">
          <w:rPr>
            <w:sz w:val="20"/>
            <w:szCs w:val="20"/>
            <w:rPrChange w:id="254" w:author="Angela Williamson" w:date="2019-11-19T12:06:00Z">
              <w:rPr>
                <w:b/>
              </w:rPr>
            </w:rPrChange>
          </w:rPr>
          <w:tab/>
          <w:t>1</w:t>
        </w:r>
      </w:ins>
      <w:ins w:id="255" w:author="Angela Williamson" w:date="2019-11-19T12:17:00Z">
        <w:r w:rsidR="00123D0C">
          <w:rPr>
            <w:sz w:val="20"/>
            <w:szCs w:val="20"/>
          </w:rPr>
          <w:t>3</w:t>
        </w:r>
      </w:ins>
    </w:p>
    <w:p w:rsidR="00947E86" w:rsidRPr="00AF5164" w:rsidRDefault="00947E86">
      <w:pPr>
        <w:spacing w:line="240" w:lineRule="auto"/>
        <w:rPr>
          <w:ins w:id="256" w:author="Angela Williamson" w:date="2019-11-18T13:26:00Z"/>
          <w:sz w:val="20"/>
          <w:szCs w:val="20"/>
          <w:rPrChange w:id="257" w:author="Angela Williamson" w:date="2019-11-19T12:06:00Z">
            <w:rPr>
              <w:ins w:id="258" w:author="Angela Williamson" w:date="2019-11-18T13:26:00Z"/>
              <w:b/>
            </w:rPr>
          </w:rPrChange>
        </w:rPr>
        <w:pPrChange w:id="259" w:author="Angela Williamson" w:date="2019-11-18T13:29:00Z">
          <w:pPr/>
        </w:pPrChange>
      </w:pPr>
      <w:ins w:id="260" w:author="Angela Williamson" w:date="2019-11-18T13:25:00Z">
        <w:r w:rsidRPr="00AF5164">
          <w:rPr>
            <w:sz w:val="20"/>
            <w:szCs w:val="20"/>
            <w:rPrChange w:id="261" w:author="Angela Williamson" w:date="2019-11-19T12:06:00Z">
              <w:rPr>
                <w:b/>
              </w:rPr>
            </w:rPrChange>
          </w:rPr>
          <w:t>13</w:t>
        </w:r>
        <w:r w:rsidRPr="00AF5164">
          <w:rPr>
            <w:sz w:val="20"/>
            <w:szCs w:val="20"/>
            <w:rPrChange w:id="262" w:author="Angela Williamson" w:date="2019-11-19T12:06:00Z">
              <w:rPr>
                <w:b/>
              </w:rPr>
            </w:rPrChange>
          </w:rPr>
          <w:tab/>
        </w:r>
        <w:r w:rsidRPr="00AF5164">
          <w:rPr>
            <w:sz w:val="20"/>
            <w:szCs w:val="20"/>
            <w:rPrChange w:id="263" w:author="Angela Williamson" w:date="2019-11-19T12:06:00Z">
              <w:rPr>
                <w:b/>
              </w:rPr>
            </w:rPrChange>
          </w:rPr>
          <w:tab/>
          <w:t>Release Of Imagery</w:t>
        </w:r>
      </w:ins>
      <w:ins w:id="264" w:author="Angela Williamson" w:date="2019-11-18T13:26:00Z">
        <w:r w:rsidRPr="00AF5164">
          <w:rPr>
            <w:sz w:val="20"/>
            <w:szCs w:val="20"/>
            <w:rPrChange w:id="265" w:author="Angela Williamson" w:date="2019-11-19T12:06:00Z">
              <w:rPr>
                <w:b/>
              </w:rPr>
            </w:rPrChange>
          </w:rPr>
          <w:t xml:space="preserve"> </w:t>
        </w:r>
      </w:ins>
      <w:ins w:id="266" w:author="Angela Williamson" w:date="2019-11-18T13:25:00Z">
        <w:r w:rsidRPr="00AF5164">
          <w:rPr>
            <w:sz w:val="20"/>
            <w:szCs w:val="20"/>
            <w:rPrChange w:id="267" w:author="Angela Williamson" w:date="2019-11-19T12:06:00Z">
              <w:rPr>
                <w:b/>
              </w:rPr>
            </w:rPrChange>
          </w:rPr>
          <w:t>To Th</w:t>
        </w:r>
      </w:ins>
      <w:ins w:id="268" w:author="Angela Williamson" w:date="2019-11-18T13:26:00Z">
        <w:r w:rsidRPr="00AF5164">
          <w:rPr>
            <w:sz w:val="20"/>
            <w:szCs w:val="20"/>
            <w:rPrChange w:id="269" w:author="Angela Williamson" w:date="2019-11-19T12:06:00Z">
              <w:rPr>
                <w:b/>
              </w:rPr>
            </w:rPrChange>
          </w:rPr>
          <w:t>e</w:t>
        </w:r>
      </w:ins>
      <w:ins w:id="270" w:author="Angela Williamson" w:date="2019-11-18T13:25:00Z">
        <w:r w:rsidRPr="00AF5164">
          <w:rPr>
            <w:sz w:val="20"/>
            <w:szCs w:val="20"/>
            <w:rPrChange w:id="271" w:author="Angela Williamson" w:date="2019-11-19T12:06:00Z">
              <w:rPr>
                <w:b/>
              </w:rPr>
            </w:rPrChange>
          </w:rPr>
          <w:t xml:space="preserve"> Public Or Others</w:t>
        </w:r>
      </w:ins>
      <w:ins w:id="272" w:author="Angela Williamson" w:date="2019-11-18T13:26:00Z">
        <w:r w:rsidRPr="00AF5164">
          <w:rPr>
            <w:sz w:val="20"/>
            <w:szCs w:val="20"/>
            <w:rPrChange w:id="273" w:author="Angela Williamson" w:date="2019-11-19T12:06:00Z">
              <w:rPr>
                <w:b/>
              </w:rPr>
            </w:rPrChange>
          </w:rPr>
          <w:t xml:space="preserve"> Under</w:t>
        </w:r>
      </w:ins>
      <w:ins w:id="274" w:author="Angela Williamson" w:date="2019-11-19T12:19:00Z">
        <w:r w:rsidR="00123D0C">
          <w:rPr>
            <w:sz w:val="20"/>
            <w:szCs w:val="20"/>
          </w:rPr>
          <w:tab/>
        </w:r>
        <w:r w:rsidR="00123D0C">
          <w:rPr>
            <w:sz w:val="20"/>
            <w:szCs w:val="20"/>
          </w:rPr>
          <w:tab/>
          <w:t>13</w:t>
        </w:r>
      </w:ins>
    </w:p>
    <w:p w:rsidR="00947E86" w:rsidRPr="00AF5164" w:rsidRDefault="00947E86">
      <w:pPr>
        <w:spacing w:line="240" w:lineRule="auto"/>
        <w:rPr>
          <w:ins w:id="275" w:author="Angela Williamson" w:date="2019-11-18T13:26:00Z"/>
          <w:sz w:val="20"/>
          <w:szCs w:val="20"/>
          <w:rPrChange w:id="276" w:author="Angela Williamson" w:date="2019-11-19T12:06:00Z">
            <w:rPr>
              <w:ins w:id="277" w:author="Angela Williamson" w:date="2019-11-18T13:26:00Z"/>
              <w:b/>
            </w:rPr>
          </w:rPrChange>
        </w:rPr>
        <w:pPrChange w:id="278" w:author="Angela Williamson" w:date="2019-11-18T13:29:00Z">
          <w:pPr/>
        </w:pPrChange>
      </w:pPr>
      <w:ins w:id="279" w:author="Angela Williamson" w:date="2019-11-18T13:26:00Z">
        <w:r w:rsidRPr="00AF5164">
          <w:rPr>
            <w:sz w:val="20"/>
            <w:szCs w:val="20"/>
            <w:rPrChange w:id="280" w:author="Angela Williamson" w:date="2019-11-19T12:06:00Z">
              <w:rPr>
                <w:b/>
              </w:rPr>
            </w:rPrChange>
          </w:rPr>
          <w:tab/>
        </w:r>
        <w:r w:rsidRPr="00AF5164">
          <w:rPr>
            <w:sz w:val="20"/>
            <w:szCs w:val="20"/>
            <w:rPrChange w:id="281" w:author="Angela Williamson" w:date="2019-11-19T12:06:00Z">
              <w:rPr>
                <w:b/>
              </w:rPr>
            </w:rPrChange>
          </w:rPr>
          <w:tab/>
          <w:t>Section 37 Data Protection Act  and Data Protection Bill</w:t>
        </w:r>
        <w:r w:rsidRPr="00AF5164">
          <w:rPr>
            <w:sz w:val="20"/>
            <w:szCs w:val="20"/>
            <w:rPrChange w:id="282" w:author="Angela Williamson" w:date="2019-11-19T12:06:00Z">
              <w:rPr>
                <w:b/>
              </w:rPr>
            </w:rPrChange>
          </w:rPr>
          <w:tab/>
        </w:r>
      </w:ins>
      <w:ins w:id="283" w:author="Angela Williamson" w:date="2019-11-18T13:29:00Z">
        <w:r w:rsidRPr="00AF5164">
          <w:rPr>
            <w:sz w:val="20"/>
            <w:szCs w:val="20"/>
            <w:rPrChange w:id="284" w:author="Angela Williamson" w:date="2019-11-19T12:06:00Z">
              <w:rPr/>
            </w:rPrChange>
          </w:rPr>
          <w:tab/>
        </w:r>
      </w:ins>
      <w:ins w:id="285" w:author="Angela Williamson" w:date="2019-11-19T12:17:00Z">
        <w:r w:rsidR="00123D0C">
          <w:rPr>
            <w:sz w:val="20"/>
            <w:szCs w:val="20"/>
          </w:rPr>
          <w:t>13</w:t>
        </w:r>
      </w:ins>
    </w:p>
    <w:p w:rsidR="00947E86" w:rsidRPr="00AF5164" w:rsidRDefault="00947E86">
      <w:pPr>
        <w:spacing w:line="240" w:lineRule="auto"/>
        <w:rPr>
          <w:ins w:id="286" w:author="Angela Williamson" w:date="2019-11-18T13:26:00Z"/>
          <w:sz w:val="20"/>
          <w:szCs w:val="20"/>
          <w:rPrChange w:id="287" w:author="Angela Williamson" w:date="2019-11-19T12:06:00Z">
            <w:rPr>
              <w:ins w:id="288" w:author="Angela Williamson" w:date="2019-11-18T13:26:00Z"/>
              <w:b/>
            </w:rPr>
          </w:rPrChange>
        </w:rPr>
        <w:pPrChange w:id="289" w:author="Angela Williamson" w:date="2019-11-18T13:29:00Z">
          <w:pPr/>
        </w:pPrChange>
      </w:pPr>
      <w:ins w:id="290" w:author="Angela Williamson" w:date="2019-11-18T13:26:00Z">
        <w:r w:rsidRPr="00AF5164">
          <w:rPr>
            <w:sz w:val="20"/>
            <w:szCs w:val="20"/>
            <w:rPrChange w:id="291" w:author="Angela Williamson" w:date="2019-11-19T12:06:00Z">
              <w:rPr>
                <w:b/>
              </w:rPr>
            </w:rPrChange>
          </w:rPr>
          <w:t>14</w:t>
        </w:r>
        <w:r w:rsidRPr="00AF5164">
          <w:rPr>
            <w:sz w:val="20"/>
            <w:szCs w:val="20"/>
            <w:rPrChange w:id="292" w:author="Angela Williamson" w:date="2019-11-19T12:06:00Z">
              <w:rPr>
                <w:b/>
              </w:rPr>
            </w:rPrChange>
          </w:rPr>
          <w:tab/>
        </w:r>
        <w:r w:rsidRPr="00AF5164">
          <w:rPr>
            <w:sz w:val="20"/>
            <w:szCs w:val="20"/>
            <w:rPrChange w:id="293" w:author="Angela Williamson" w:date="2019-11-19T12:06:00Z">
              <w:rPr>
                <w:b/>
              </w:rPr>
            </w:rPrChange>
          </w:rPr>
          <w:tab/>
          <w:t>Freedom of Information (FOI) Requests</w:t>
        </w:r>
        <w:r w:rsidRPr="00AF5164">
          <w:rPr>
            <w:sz w:val="20"/>
            <w:szCs w:val="20"/>
            <w:rPrChange w:id="294" w:author="Angela Williamson" w:date="2019-11-19T12:06:00Z">
              <w:rPr>
                <w:b/>
              </w:rPr>
            </w:rPrChange>
          </w:rPr>
          <w:tab/>
        </w:r>
        <w:r w:rsidRPr="00AF5164">
          <w:rPr>
            <w:sz w:val="20"/>
            <w:szCs w:val="20"/>
            <w:rPrChange w:id="295" w:author="Angela Williamson" w:date="2019-11-19T12:06:00Z">
              <w:rPr>
                <w:b/>
              </w:rPr>
            </w:rPrChange>
          </w:rPr>
          <w:tab/>
        </w:r>
        <w:r w:rsidRPr="00AF5164">
          <w:rPr>
            <w:sz w:val="20"/>
            <w:szCs w:val="20"/>
            <w:rPrChange w:id="296" w:author="Angela Williamson" w:date="2019-11-19T12:06:00Z">
              <w:rPr>
                <w:b/>
              </w:rPr>
            </w:rPrChange>
          </w:rPr>
          <w:tab/>
        </w:r>
        <w:r w:rsidRPr="00AF5164">
          <w:rPr>
            <w:sz w:val="20"/>
            <w:szCs w:val="20"/>
            <w:rPrChange w:id="297" w:author="Angela Williamson" w:date="2019-11-19T12:06:00Z">
              <w:rPr>
                <w:b/>
              </w:rPr>
            </w:rPrChange>
          </w:rPr>
          <w:tab/>
          <w:t>1</w:t>
        </w:r>
      </w:ins>
      <w:ins w:id="298" w:author="Angela Williamson" w:date="2019-11-19T12:19:00Z">
        <w:r w:rsidR="00123D0C">
          <w:rPr>
            <w:sz w:val="20"/>
            <w:szCs w:val="20"/>
          </w:rPr>
          <w:t>3</w:t>
        </w:r>
      </w:ins>
    </w:p>
    <w:p w:rsidR="00947E86" w:rsidRPr="00AF5164" w:rsidRDefault="00947E86">
      <w:pPr>
        <w:spacing w:line="240" w:lineRule="auto"/>
        <w:rPr>
          <w:ins w:id="299" w:author="Angela Williamson" w:date="2019-11-18T13:27:00Z"/>
          <w:sz w:val="20"/>
          <w:szCs w:val="20"/>
          <w:rPrChange w:id="300" w:author="Angela Williamson" w:date="2019-11-19T12:06:00Z">
            <w:rPr>
              <w:ins w:id="301" w:author="Angela Williamson" w:date="2019-11-18T13:27:00Z"/>
              <w:b/>
            </w:rPr>
          </w:rPrChange>
        </w:rPr>
        <w:pPrChange w:id="302" w:author="Angela Williamson" w:date="2019-11-18T13:29:00Z">
          <w:pPr/>
        </w:pPrChange>
      </w:pPr>
      <w:ins w:id="303" w:author="Angela Williamson" w:date="2019-11-18T13:27:00Z">
        <w:r w:rsidRPr="00AF5164">
          <w:rPr>
            <w:sz w:val="20"/>
            <w:szCs w:val="20"/>
            <w:rPrChange w:id="304" w:author="Angela Williamson" w:date="2019-11-19T12:06:00Z">
              <w:rPr>
                <w:b/>
              </w:rPr>
            </w:rPrChange>
          </w:rPr>
          <w:t>15</w:t>
        </w:r>
        <w:r w:rsidRPr="00AF5164">
          <w:rPr>
            <w:sz w:val="20"/>
            <w:szCs w:val="20"/>
            <w:rPrChange w:id="305" w:author="Angela Williamson" w:date="2019-11-19T12:06:00Z">
              <w:rPr>
                <w:b/>
              </w:rPr>
            </w:rPrChange>
          </w:rPr>
          <w:tab/>
        </w:r>
        <w:r w:rsidRPr="00AF5164">
          <w:rPr>
            <w:sz w:val="20"/>
            <w:szCs w:val="20"/>
            <w:rPrChange w:id="306" w:author="Angela Williamson" w:date="2019-11-19T12:06:00Z">
              <w:rPr>
                <w:b/>
              </w:rPr>
            </w:rPrChange>
          </w:rPr>
          <w:tab/>
          <w:t>Emergency Planning &amp; Civil Contingency</w:t>
        </w:r>
        <w:r w:rsidRPr="00AF5164">
          <w:rPr>
            <w:sz w:val="20"/>
            <w:szCs w:val="20"/>
            <w:rPrChange w:id="307" w:author="Angela Williamson" w:date="2019-11-19T12:06:00Z">
              <w:rPr>
                <w:b/>
              </w:rPr>
            </w:rPrChange>
          </w:rPr>
          <w:tab/>
        </w:r>
        <w:r w:rsidRPr="00AF5164">
          <w:rPr>
            <w:sz w:val="20"/>
            <w:szCs w:val="20"/>
            <w:rPrChange w:id="308" w:author="Angela Williamson" w:date="2019-11-19T12:06:00Z">
              <w:rPr>
                <w:b/>
              </w:rPr>
            </w:rPrChange>
          </w:rPr>
          <w:tab/>
        </w:r>
        <w:r w:rsidRPr="00AF5164">
          <w:rPr>
            <w:sz w:val="20"/>
            <w:szCs w:val="20"/>
            <w:rPrChange w:id="309" w:author="Angela Williamson" w:date="2019-11-19T12:06:00Z">
              <w:rPr>
                <w:b/>
              </w:rPr>
            </w:rPrChange>
          </w:rPr>
          <w:tab/>
        </w:r>
      </w:ins>
      <w:ins w:id="310" w:author="Angela Williamson" w:date="2019-11-19T12:19:00Z">
        <w:r w:rsidR="00123D0C">
          <w:rPr>
            <w:sz w:val="20"/>
            <w:szCs w:val="20"/>
          </w:rPr>
          <w:t>14</w:t>
        </w:r>
      </w:ins>
    </w:p>
    <w:p w:rsidR="00947E86" w:rsidRPr="00AF5164" w:rsidRDefault="00947E86">
      <w:pPr>
        <w:spacing w:line="240" w:lineRule="auto"/>
        <w:rPr>
          <w:ins w:id="311" w:author="Angela Williamson" w:date="2019-11-18T13:28:00Z"/>
          <w:sz w:val="20"/>
          <w:szCs w:val="20"/>
          <w:rPrChange w:id="312" w:author="Angela Williamson" w:date="2019-11-19T12:06:00Z">
            <w:rPr>
              <w:ins w:id="313" w:author="Angela Williamson" w:date="2019-11-18T13:28:00Z"/>
              <w:b/>
            </w:rPr>
          </w:rPrChange>
        </w:rPr>
        <w:pPrChange w:id="314" w:author="Angela Williamson" w:date="2019-11-18T13:29:00Z">
          <w:pPr/>
        </w:pPrChange>
      </w:pPr>
      <w:ins w:id="315" w:author="Angela Williamson" w:date="2019-11-18T13:27:00Z">
        <w:r w:rsidRPr="00AF5164">
          <w:rPr>
            <w:sz w:val="20"/>
            <w:szCs w:val="20"/>
            <w:rPrChange w:id="316" w:author="Angela Williamson" w:date="2019-11-19T12:06:00Z">
              <w:rPr>
                <w:b/>
              </w:rPr>
            </w:rPrChange>
          </w:rPr>
          <w:t>16</w:t>
        </w:r>
        <w:r w:rsidRPr="00AF5164">
          <w:rPr>
            <w:sz w:val="20"/>
            <w:szCs w:val="20"/>
            <w:rPrChange w:id="317" w:author="Angela Williamson" w:date="2019-11-19T12:06:00Z">
              <w:rPr>
                <w:b/>
              </w:rPr>
            </w:rPrChange>
          </w:rPr>
          <w:tab/>
        </w:r>
        <w:r w:rsidRPr="00AF5164">
          <w:rPr>
            <w:sz w:val="20"/>
            <w:szCs w:val="20"/>
            <w:rPrChange w:id="318" w:author="Angela Williamson" w:date="2019-11-19T12:06:00Z">
              <w:rPr>
                <w:b/>
              </w:rPr>
            </w:rPrChange>
          </w:rPr>
          <w:tab/>
          <w:t xml:space="preserve">Third Party </w:t>
        </w:r>
      </w:ins>
      <w:ins w:id="319" w:author="Angela Williamson" w:date="2019-11-18T13:28:00Z">
        <w:r w:rsidRPr="00AF5164">
          <w:rPr>
            <w:sz w:val="20"/>
            <w:szCs w:val="20"/>
            <w:rPrChange w:id="320" w:author="Angela Williamson" w:date="2019-11-19T12:06:00Z">
              <w:rPr>
                <w:b/>
              </w:rPr>
            </w:rPrChange>
          </w:rPr>
          <w:t>Systems</w:t>
        </w:r>
        <w:r w:rsidRPr="00AF5164">
          <w:rPr>
            <w:sz w:val="20"/>
            <w:szCs w:val="20"/>
            <w:rPrChange w:id="321" w:author="Angela Williamson" w:date="2019-11-19T12:06:00Z">
              <w:rPr>
                <w:b/>
              </w:rPr>
            </w:rPrChange>
          </w:rPr>
          <w:tab/>
        </w:r>
        <w:r w:rsidRPr="00AF5164">
          <w:rPr>
            <w:sz w:val="20"/>
            <w:szCs w:val="20"/>
            <w:rPrChange w:id="322" w:author="Angela Williamson" w:date="2019-11-19T12:06:00Z">
              <w:rPr>
                <w:b/>
              </w:rPr>
            </w:rPrChange>
          </w:rPr>
          <w:tab/>
        </w:r>
        <w:r w:rsidRPr="00AF5164">
          <w:rPr>
            <w:sz w:val="20"/>
            <w:szCs w:val="20"/>
            <w:rPrChange w:id="323" w:author="Angela Williamson" w:date="2019-11-19T12:06:00Z">
              <w:rPr>
                <w:b/>
              </w:rPr>
            </w:rPrChange>
          </w:rPr>
          <w:tab/>
        </w:r>
        <w:r w:rsidRPr="00AF5164">
          <w:rPr>
            <w:sz w:val="20"/>
            <w:szCs w:val="20"/>
            <w:rPrChange w:id="324" w:author="Angela Williamson" w:date="2019-11-19T12:06:00Z">
              <w:rPr>
                <w:b/>
              </w:rPr>
            </w:rPrChange>
          </w:rPr>
          <w:tab/>
        </w:r>
        <w:r w:rsidRPr="00AF5164">
          <w:rPr>
            <w:sz w:val="20"/>
            <w:szCs w:val="20"/>
            <w:rPrChange w:id="325" w:author="Angela Williamson" w:date="2019-11-19T12:06:00Z">
              <w:rPr>
                <w:b/>
              </w:rPr>
            </w:rPrChange>
          </w:rPr>
          <w:tab/>
        </w:r>
        <w:r w:rsidRPr="00AF5164">
          <w:rPr>
            <w:sz w:val="20"/>
            <w:szCs w:val="20"/>
            <w:rPrChange w:id="326" w:author="Angela Williamson" w:date="2019-11-19T12:06:00Z">
              <w:rPr>
                <w:b/>
              </w:rPr>
            </w:rPrChange>
          </w:rPr>
          <w:tab/>
        </w:r>
      </w:ins>
      <w:ins w:id="327" w:author="Angela Williamson" w:date="2019-11-19T12:19:00Z">
        <w:r w:rsidR="00123D0C">
          <w:rPr>
            <w:sz w:val="20"/>
            <w:szCs w:val="20"/>
          </w:rPr>
          <w:t>14</w:t>
        </w:r>
      </w:ins>
    </w:p>
    <w:p w:rsidR="00947E86" w:rsidRPr="00AF5164" w:rsidRDefault="00947E86">
      <w:pPr>
        <w:spacing w:line="240" w:lineRule="auto"/>
        <w:rPr>
          <w:ins w:id="328" w:author="Angela Williamson" w:date="2019-11-18T13:28:00Z"/>
          <w:sz w:val="20"/>
          <w:szCs w:val="20"/>
          <w:rPrChange w:id="329" w:author="Angela Williamson" w:date="2019-11-19T12:06:00Z">
            <w:rPr>
              <w:ins w:id="330" w:author="Angela Williamson" w:date="2019-11-18T13:28:00Z"/>
              <w:b/>
            </w:rPr>
          </w:rPrChange>
        </w:rPr>
        <w:pPrChange w:id="331" w:author="Angela Williamson" w:date="2019-11-18T13:29:00Z">
          <w:pPr/>
        </w:pPrChange>
      </w:pPr>
      <w:ins w:id="332" w:author="Angela Williamson" w:date="2019-11-18T13:28:00Z">
        <w:r w:rsidRPr="00AF5164">
          <w:rPr>
            <w:sz w:val="20"/>
            <w:szCs w:val="20"/>
            <w:rPrChange w:id="333" w:author="Angela Williamson" w:date="2019-11-19T12:06:00Z">
              <w:rPr>
                <w:b/>
              </w:rPr>
            </w:rPrChange>
          </w:rPr>
          <w:t>17</w:t>
        </w:r>
        <w:r w:rsidRPr="00AF5164">
          <w:rPr>
            <w:sz w:val="20"/>
            <w:szCs w:val="20"/>
            <w:rPrChange w:id="334" w:author="Angela Williamson" w:date="2019-11-19T12:06:00Z">
              <w:rPr>
                <w:b/>
              </w:rPr>
            </w:rPrChange>
          </w:rPr>
          <w:tab/>
        </w:r>
        <w:r w:rsidRPr="00AF5164">
          <w:rPr>
            <w:sz w:val="20"/>
            <w:szCs w:val="20"/>
            <w:rPrChange w:id="335" w:author="Angela Williamson" w:date="2019-11-19T12:06:00Z">
              <w:rPr>
                <w:b/>
              </w:rPr>
            </w:rPrChange>
          </w:rPr>
          <w:tab/>
          <w:t>Body Worn Systems (BWV)</w:t>
        </w:r>
        <w:r w:rsidRPr="00AF5164">
          <w:rPr>
            <w:sz w:val="20"/>
            <w:szCs w:val="20"/>
            <w:rPrChange w:id="336" w:author="Angela Williamson" w:date="2019-11-19T12:06:00Z">
              <w:rPr>
                <w:b/>
              </w:rPr>
            </w:rPrChange>
          </w:rPr>
          <w:tab/>
        </w:r>
        <w:r w:rsidRPr="00AF5164">
          <w:rPr>
            <w:sz w:val="20"/>
            <w:szCs w:val="20"/>
            <w:rPrChange w:id="337" w:author="Angela Williamson" w:date="2019-11-19T12:06:00Z">
              <w:rPr>
                <w:b/>
              </w:rPr>
            </w:rPrChange>
          </w:rPr>
          <w:tab/>
        </w:r>
        <w:r w:rsidRPr="00AF5164">
          <w:rPr>
            <w:sz w:val="20"/>
            <w:szCs w:val="20"/>
            <w:rPrChange w:id="338" w:author="Angela Williamson" w:date="2019-11-19T12:06:00Z">
              <w:rPr>
                <w:b/>
              </w:rPr>
            </w:rPrChange>
          </w:rPr>
          <w:tab/>
        </w:r>
        <w:r w:rsidRPr="00AF5164">
          <w:rPr>
            <w:sz w:val="20"/>
            <w:szCs w:val="20"/>
            <w:rPrChange w:id="339" w:author="Angela Williamson" w:date="2019-11-19T12:06:00Z">
              <w:rPr>
                <w:b/>
              </w:rPr>
            </w:rPrChange>
          </w:rPr>
          <w:tab/>
        </w:r>
        <w:r w:rsidRPr="00AF5164">
          <w:rPr>
            <w:sz w:val="20"/>
            <w:szCs w:val="20"/>
            <w:rPrChange w:id="340" w:author="Angela Williamson" w:date="2019-11-19T12:06:00Z">
              <w:rPr>
                <w:b/>
              </w:rPr>
            </w:rPrChange>
          </w:rPr>
          <w:tab/>
        </w:r>
      </w:ins>
      <w:ins w:id="341" w:author="Angela Williamson" w:date="2019-11-19T12:19:00Z">
        <w:r w:rsidR="00123D0C">
          <w:rPr>
            <w:sz w:val="20"/>
            <w:szCs w:val="20"/>
          </w:rPr>
          <w:t>14</w:t>
        </w:r>
      </w:ins>
    </w:p>
    <w:p w:rsidR="00947E86" w:rsidRPr="00AF5164" w:rsidRDefault="00947E86" w:rsidP="00947E86">
      <w:pPr>
        <w:rPr>
          <w:ins w:id="342" w:author="Angela Williamson" w:date="2019-11-18T13:30:00Z"/>
          <w:b/>
          <w:sz w:val="20"/>
          <w:szCs w:val="20"/>
          <w:rPrChange w:id="343" w:author="Angela Williamson" w:date="2019-11-19T12:06:00Z">
            <w:rPr>
              <w:ins w:id="344" w:author="Angela Williamson" w:date="2019-11-18T13:30:00Z"/>
              <w:b/>
            </w:rPr>
          </w:rPrChange>
        </w:rPr>
      </w:pPr>
      <w:ins w:id="345" w:author="Angela Williamson" w:date="2019-11-18T13:30:00Z">
        <w:r w:rsidRPr="00AF5164">
          <w:rPr>
            <w:b/>
            <w:sz w:val="20"/>
            <w:szCs w:val="20"/>
            <w:rPrChange w:id="346" w:author="Angela Williamson" w:date="2019-11-19T12:06:00Z">
              <w:rPr>
                <w:b/>
              </w:rPr>
            </w:rPrChange>
          </w:rPr>
          <w:t xml:space="preserve">LIST OF ANNEXES </w:t>
        </w:r>
      </w:ins>
    </w:p>
    <w:p w:rsidR="00947E86" w:rsidRPr="00AF5164" w:rsidRDefault="00947E86" w:rsidP="00947E86">
      <w:pPr>
        <w:rPr>
          <w:ins w:id="347" w:author="Angela Williamson" w:date="2019-11-18T13:30:00Z"/>
          <w:sz w:val="20"/>
          <w:szCs w:val="20"/>
          <w:lang w:val="en"/>
          <w:rPrChange w:id="348" w:author="Angela Williamson" w:date="2019-11-19T12:06:00Z">
            <w:rPr>
              <w:ins w:id="349" w:author="Angela Williamson" w:date="2019-11-18T13:30:00Z"/>
              <w:lang w:val="en"/>
            </w:rPr>
          </w:rPrChange>
        </w:rPr>
      </w:pPr>
      <w:ins w:id="350" w:author="Angela Williamson" w:date="2019-11-18T13:30:00Z">
        <w:r w:rsidRPr="00AF5164">
          <w:rPr>
            <w:sz w:val="20"/>
            <w:szCs w:val="20"/>
            <w:lang w:val="en"/>
            <w:rPrChange w:id="351" w:author="Angela Williamson" w:date="2019-11-19T12:06:00Z">
              <w:rPr>
                <w:lang w:val="en"/>
              </w:rPr>
            </w:rPrChange>
          </w:rPr>
          <w:t>A.</w:t>
        </w:r>
        <w:r w:rsidRPr="00AF5164">
          <w:rPr>
            <w:sz w:val="20"/>
            <w:szCs w:val="20"/>
            <w:lang w:val="en"/>
            <w:rPrChange w:id="352" w:author="Angela Williamson" w:date="2019-11-19T12:06:00Z">
              <w:rPr>
                <w:lang w:val="en"/>
              </w:rPr>
            </w:rPrChange>
          </w:rPr>
          <w:tab/>
          <w:t>Signage</w:t>
        </w:r>
      </w:ins>
      <w:ins w:id="353" w:author="Angela Williamson" w:date="2019-11-19T12:09:00Z">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t>15</w:t>
        </w:r>
      </w:ins>
    </w:p>
    <w:p w:rsidR="00947E86" w:rsidRPr="00AF5164" w:rsidRDefault="00947E86" w:rsidP="00947E86">
      <w:pPr>
        <w:rPr>
          <w:ins w:id="354" w:author="Angela Williamson" w:date="2019-11-18T13:30:00Z"/>
          <w:sz w:val="20"/>
          <w:szCs w:val="20"/>
          <w:lang w:val="en"/>
          <w:rPrChange w:id="355" w:author="Angela Williamson" w:date="2019-11-19T12:06:00Z">
            <w:rPr>
              <w:ins w:id="356" w:author="Angela Williamson" w:date="2019-11-18T13:30:00Z"/>
              <w:lang w:val="en"/>
            </w:rPr>
          </w:rPrChange>
        </w:rPr>
      </w:pPr>
      <w:ins w:id="357" w:author="Angela Williamson" w:date="2019-11-18T13:30:00Z">
        <w:r w:rsidRPr="00AF5164">
          <w:rPr>
            <w:sz w:val="20"/>
            <w:szCs w:val="20"/>
            <w:lang w:val="en"/>
            <w:rPrChange w:id="358" w:author="Angela Williamson" w:date="2019-11-19T12:06:00Z">
              <w:rPr>
                <w:lang w:val="en"/>
              </w:rPr>
            </w:rPrChange>
          </w:rPr>
          <w:t>B.</w:t>
        </w:r>
        <w:r w:rsidRPr="00AF5164">
          <w:rPr>
            <w:sz w:val="20"/>
            <w:szCs w:val="20"/>
            <w:lang w:val="en"/>
            <w:rPrChange w:id="359" w:author="Angela Williamson" w:date="2019-11-19T12:06:00Z">
              <w:rPr>
                <w:lang w:val="en"/>
              </w:rPr>
            </w:rPrChange>
          </w:rPr>
          <w:tab/>
          <w:t>SOPs and Assignment Instructions</w:t>
        </w:r>
      </w:ins>
      <w:ins w:id="360" w:author="Angela Williamson" w:date="2019-11-19T12:09:00Z">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t>16</w:t>
        </w:r>
      </w:ins>
    </w:p>
    <w:p w:rsidR="00947E86" w:rsidRPr="00AF5164" w:rsidRDefault="00947E86" w:rsidP="00947E86">
      <w:pPr>
        <w:rPr>
          <w:ins w:id="361" w:author="Angela Williamson" w:date="2019-11-18T13:30:00Z"/>
          <w:sz w:val="20"/>
          <w:szCs w:val="20"/>
          <w:lang w:val="en"/>
          <w:rPrChange w:id="362" w:author="Angela Williamson" w:date="2019-11-19T12:06:00Z">
            <w:rPr>
              <w:ins w:id="363" w:author="Angela Williamson" w:date="2019-11-18T13:30:00Z"/>
              <w:lang w:val="en"/>
            </w:rPr>
          </w:rPrChange>
        </w:rPr>
      </w:pPr>
      <w:ins w:id="364" w:author="Angela Williamson" w:date="2019-11-18T13:30:00Z">
        <w:r w:rsidRPr="00AF5164">
          <w:rPr>
            <w:sz w:val="20"/>
            <w:szCs w:val="20"/>
            <w:lang w:val="en"/>
            <w:rPrChange w:id="365" w:author="Angela Williamson" w:date="2019-11-19T12:06:00Z">
              <w:rPr>
                <w:lang w:val="en"/>
              </w:rPr>
            </w:rPrChange>
          </w:rPr>
          <w:t>C.</w:t>
        </w:r>
        <w:r w:rsidRPr="00AF5164">
          <w:rPr>
            <w:sz w:val="20"/>
            <w:szCs w:val="20"/>
            <w:lang w:val="en"/>
            <w:rPrChange w:id="366" w:author="Angela Williamson" w:date="2019-11-19T12:06:00Z">
              <w:rPr>
                <w:lang w:val="en"/>
              </w:rPr>
            </w:rPrChange>
          </w:rPr>
          <w:tab/>
          <w:t>Relevant Acts, Regulations and COPs Governing</w:t>
        </w:r>
      </w:ins>
      <w:ins w:id="367" w:author="Angela Williamson" w:date="2019-11-19T12:09:00Z">
        <w:r w:rsidR="00AF5164">
          <w:rPr>
            <w:sz w:val="20"/>
            <w:szCs w:val="20"/>
            <w:lang w:val="en"/>
          </w:rPr>
          <w:tab/>
        </w:r>
        <w:r w:rsidR="00AF5164">
          <w:rPr>
            <w:sz w:val="20"/>
            <w:szCs w:val="20"/>
            <w:lang w:val="en"/>
          </w:rPr>
          <w:tab/>
        </w:r>
        <w:r w:rsidR="00AF5164">
          <w:rPr>
            <w:sz w:val="20"/>
            <w:szCs w:val="20"/>
            <w:lang w:val="en"/>
          </w:rPr>
          <w:tab/>
          <w:t>17</w:t>
        </w:r>
      </w:ins>
    </w:p>
    <w:p w:rsidR="00947E86" w:rsidRPr="00AF5164" w:rsidRDefault="00947E86" w:rsidP="00947E86">
      <w:pPr>
        <w:rPr>
          <w:ins w:id="368" w:author="Angela Williamson" w:date="2019-11-18T13:30:00Z"/>
          <w:sz w:val="20"/>
          <w:szCs w:val="20"/>
          <w:lang w:val="en"/>
          <w:rPrChange w:id="369" w:author="Angela Williamson" w:date="2019-11-19T12:06:00Z">
            <w:rPr>
              <w:ins w:id="370" w:author="Angela Williamson" w:date="2019-11-18T13:30:00Z"/>
              <w:lang w:val="en"/>
            </w:rPr>
          </w:rPrChange>
        </w:rPr>
      </w:pPr>
      <w:ins w:id="371" w:author="Angela Williamson" w:date="2019-11-18T13:30:00Z">
        <w:r w:rsidRPr="00AF5164">
          <w:rPr>
            <w:sz w:val="20"/>
            <w:szCs w:val="20"/>
            <w:lang w:val="en"/>
            <w:rPrChange w:id="372" w:author="Angela Williamson" w:date="2019-11-19T12:06:00Z">
              <w:rPr>
                <w:lang w:val="en"/>
              </w:rPr>
            </w:rPrChange>
          </w:rPr>
          <w:t>D.</w:t>
        </w:r>
        <w:r w:rsidRPr="00AF5164">
          <w:rPr>
            <w:sz w:val="20"/>
            <w:szCs w:val="20"/>
            <w:lang w:val="en"/>
            <w:rPrChange w:id="373" w:author="Angela Williamson" w:date="2019-11-19T12:06:00Z">
              <w:rPr>
                <w:lang w:val="en"/>
              </w:rPr>
            </w:rPrChange>
          </w:rPr>
          <w:tab/>
          <w:t>Diagram of responsibilities</w:t>
        </w:r>
      </w:ins>
      <w:ins w:id="374" w:author="Angela Williamson" w:date="2019-11-19T12:09:00Z">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t>18</w:t>
        </w:r>
      </w:ins>
    </w:p>
    <w:p w:rsidR="00947E86" w:rsidRPr="00AF5164" w:rsidRDefault="00947E86" w:rsidP="00947E86">
      <w:pPr>
        <w:rPr>
          <w:ins w:id="375" w:author="Angela Williamson" w:date="2019-11-18T13:30:00Z"/>
          <w:sz w:val="20"/>
          <w:szCs w:val="20"/>
          <w:lang w:val="en"/>
          <w:rPrChange w:id="376" w:author="Angela Williamson" w:date="2019-11-19T12:06:00Z">
            <w:rPr>
              <w:ins w:id="377" w:author="Angela Williamson" w:date="2019-11-18T13:30:00Z"/>
              <w:lang w:val="en"/>
            </w:rPr>
          </w:rPrChange>
        </w:rPr>
      </w:pPr>
      <w:ins w:id="378" w:author="Angela Williamson" w:date="2019-11-18T13:30:00Z">
        <w:r w:rsidRPr="00AF5164">
          <w:rPr>
            <w:sz w:val="20"/>
            <w:szCs w:val="20"/>
            <w:lang w:val="en"/>
            <w:rPrChange w:id="379" w:author="Angela Williamson" w:date="2019-11-19T12:06:00Z">
              <w:rPr>
                <w:lang w:val="en"/>
              </w:rPr>
            </w:rPrChange>
          </w:rPr>
          <w:t>E.</w:t>
        </w:r>
        <w:r w:rsidRPr="00AF5164">
          <w:rPr>
            <w:sz w:val="20"/>
            <w:szCs w:val="20"/>
            <w:lang w:val="en"/>
            <w:rPrChange w:id="380" w:author="Angela Williamson" w:date="2019-11-19T12:06:00Z">
              <w:rPr>
                <w:lang w:val="en"/>
              </w:rPr>
            </w:rPrChange>
          </w:rPr>
          <w:tab/>
          <w:t>Broadlands Company details</w:t>
        </w:r>
      </w:ins>
      <w:ins w:id="381" w:author="Angela Williamson" w:date="2019-11-19T12:09:00Z">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t>19</w:t>
        </w:r>
      </w:ins>
    </w:p>
    <w:p w:rsidR="00947E86" w:rsidRPr="00AF5164" w:rsidRDefault="00947E86" w:rsidP="00947E86">
      <w:pPr>
        <w:rPr>
          <w:ins w:id="382" w:author="Angela Williamson" w:date="2019-11-18T13:30:00Z"/>
          <w:sz w:val="20"/>
          <w:szCs w:val="20"/>
          <w:lang w:val="en"/>
          <w:rPrChange w:id="383" w:author="Angela Williamson" w:date="2019-11-19T12:06:00Z">
            <w:rPr>
              <w:ins w:id="384" w:author="Angela Williamson" w:date="2019-11-18T13:30:00Z"/>
              <w:lang w:val="en"/>
            </w:rPr>
          </w:rPrChange>
        </w:rPr>
      </w:pPr>
      <w:ins w:id="385" w:author="Angela Williamson" w:date="2019-11-18T13:30:00Z">
        <w:r w:rsidRPr="00AF5164">
          <w:rPr>
            <w:sz w:val="20"/>
            <w:szCs w:val="20"/>
            <w:lang w:val="en"/>
            <w:rPrChange w:id="386" w:author="Angela Williamson" w:date="2019-11-19T12:06:00Z">
              <w:rPr>
                <w:lang w:val="en"/>
              </w:rPr>
            </w:rPrChange>
          </w:rPr>
          <w:lastRenderedPageBreak/>
          <w:t>F.</w:t>
        </w:r>
        <w:r w:rsidRPr="00AF5164">
          <w:rPr>
            <w:sz w:val="20"/>
            <w:szCs w:val="20"/>
            <w:lang w:val="en"/>
            <w:rPrChange w:id="387" w:author="Angela Williamson" w:date="2019-11-19T12:06:00Z">
              <w:rPr>
                <w:lang w:val="en"/>
              </w:rPr>
            </w:rPrChange>
          </w:rPr>
          <w:tab/>
          <w:t>Information sharing agreements</w:t>
        </w:r>
      </w:ins>
      <w:ins w:id="388" w:author="Angela Williamson" w:date="2019-11-19T12:09:00Z">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t>20</w:t>
        </w:r>
      </w:ins>
    </w:p>
    <w:p w:rsidR="00947E86" w:rsidRPr="00AF5164" w:rsidRDefault="00947E86" w:rsidP="00947E86">
      <w:pPr>
        <w:rPr>
          <w:ins w:id="389" w:author="Angela Williamson" w:date="2019-11-18T13:30:00Z"/>
          <w:sz w:val="20"/>
          <w:szCs w:val="20"/>
          <w:lang w:val="en"/>
          <w:rPrChange w:id="390" w:author="Angela Williamson" w:date="2019-11-19T12:06:00Z">
            <w:rPr>
              <w:ins w:id="391" w:author="Angela Williamson" w:date="2019-11-18T13:30:00Z"/>
              <w:lang w:val="en"/>
            </w:rPr>
          </w:rPrChange>
        </w:rPr>
      </w:pPr>
      <w:ins w:id="392" w:author="Angela Williamson" w:date="2019-11-18T13:30:00Z">
        <w:r w:rsidRPr="00AF5164">
          <w:rPr>
            <w:sz w:val="20"/>
            <w:szCs w:val="20"/>
            <w:lang w:val="en"/>
            <w:rPrChange w:id="393" w:author="Angela Williamson" w:date="2019-11-19T12:06:00Z">
              <w:rPr>
                <w:lang w:val="en"/>
              </w:rPr>
            </w:rPrChange>
          </w:rPr>
          <w:t>G</w:t>
        </w:r>
        <w:r w:rsidRPr="00AF5164">
          <w:rPr>
            <w:sz w:val="20"/>
            <w:szCs w:val="20"/>
            <w:lang w:val="en"/>
            <w:rPrChange w:id="394" w:author="Angela Williamson" w:date="2019-11-19T12:06:00Z">
              <w:rPr>
                <w:lang w:val="en"/>
              </w:rPr>
            </w:rPrChange>
          </w:rPr>
          <w:tab/>
          <w:t>Access List</w:t>
        </w:r>
      </w:ins>
      <w:ins w:id="395" w:author="Angela Williamson" w:date="2019-11-19T12:09:00Z">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t>21</w:t>
        </w:r>
      </w:ins>
    </w:p>
    <w:p w:rsidR="00947E86" w:rsidRPr="00AF5164" w:rsidRDefault="00947E86" w:rsidP="00947E86">
      <w:pPr>
        <w:rPr>
          <w:ins w:id="396" w:author="Angela Williamson" w:date="2019-11-18T13:30:00Z"/>
          <w:sz w:val="20"/>
          <w:szCs w:val="20"/>
          <w:lang w:val="en"/>
          <w:rPrChange w:id="397" w:author="Angela Williamson" w:date="2019-11-19T12:06:00Z">
            <w:rPr>
              <w:ins w:id="398" w:author="Angela Williamson" w:date="2019-11-18T13:30:00Z"/>
              <w:lang w:val="en"/>
            </w:rPr>
          </w:rPrChange>
        </w:rPr>
      </w:pPr>
      <w:ins w:id="399" w:author="Angela Williamson" w:date="2019-11-18T13:30:00Z">
        <w:r w:rsidRPr="00AF5164">
          <w:rPr>
            <w:sz w:val="20"/>
            <w:szCs w:val="20"/>
            <w:lang w:val="en"/>
            <w:rPrChange w:id="400" w:author="Angela Williamson" w:date="2019-11-19T12:06:00Z">
              <w:rPr>
                <w:lang w:val="en"/>
              </w:rPr>
            </w:rPrChange>
          </w:rPr>
          <w:t>H</w:t>
        </w:r>
        <w:r w:rsidRPr="00AF5164">
          <w:rPr>
            <w:sz w:val="20"/>
            <w:szCs w:val="20"/>
            <w:lang w:val="en"/>
            <w:rPrChange w:id="401" w:author="Angela Williamson" w:date="2019-11-19T12:06:00Z">
              <w:rPr>
                <w:lang w:val="en"/>
              </w:rPr>
            </w:rPrChange>
          </w:rPr>
          <w:tab/>
          <w:t>Subject Access Procedure (SAR)</w:t>
        </w:r>
      </w:ins>
      <w:ins w:id="402" w:author="Angela Williamson" w:date="2019-11-19T12:09:00Z">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t>22</w:t>
        </w:r>
      </w:ins>
    </w:p>
    <w:p w:rsidR="00947E86" w:rsidRPr="00AF5164" w:rsidRDefault="00947E86" w:rsidP="00947E86">
      <w:pPr>
        <w:rPr>
          <w:ins w:id="403" w:author="Angela Williamson" w:date="2019-11-18T13:30:00Z"/>
          <w:sz w:val="20"/>
          <w:szCs w:val="20"/>
          <w:lang w:val="en"/>
          <w:rPrChange w:id="404" w:author="Angela Williamson" w:date="2019-11-19T12:06:00Z">
            <w:rPr>
              <w:ins w:id="405" w:author="Angela Williamson" w:date="2019-11-18T13:30:00Z"/>
              <w:lang w:val="en"/>
            </w:rPr>
          </w:rPrChange>
        </w:rPr>
      </w:pPr>
      <w:ins w:id="406" w:author="Angela Williamson" w:date="2019-11-18T13:30:00Z">
        <w:r w:rsidRPr="00AF5164">
          <w:rPr>
            <w:sz w:val="20"/>
            <w:szCs w:val="20"/>
            <w:lang w:val="en"/>
            <w:rPrChange w:id="407" w:author="Angela Williamson" w:date="2019-11-19T12:06:00Z">
              <w:rPr>
                <w:lang w:val="en"/>
              </w:rPr>
            </w:rPrChange>
          </w:rPr>
          <w:t xml:space="preserve">I </w:t>
        </w:r>
        <w:r w:rsidRPr="00AF5164">
          <w:rPr>
            <w:sz w:val="20"/>
            <w:szCs w:val="20"/>
            <w:lang w:val="en"/>
            <w:rPrChange w:id="408" w:author="Angela Williamson" w:date="2019-11-19T12:06:00Z">
              <w:rPr>
                <w:lang w:val="en"/>
              </w:rPr>
            </w:rPrChange>
          </w:rPr>
          <w:tab/>
          <w:t>Third Party Sites</w:t>
        </w:r>
      </w:ins>
      <w:ins w:id="409" w:author="Angela Williamson" w:date="2019-11-19T12:10:00Z">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r>
        <w:r w:rsidR="00AF5164">
          <w:rPr>
            <w:sz w:val="20"/>
            <w:szCs w:val="20"/>
            <w:lang w:val="en"/>
          </w:rPr>
          <w:tab/>
          <w:t>23</w:t>
        </w:r>
      </w:ins>
    </w:p>
    <w:p w:rsidR="00674472" w:rsidRPr="00812159" w:rsidRDefault="00D6376B">
      <w:pPr>
        <w:spacing w:line="240" w:lineRule="auto"/>
        <w:rPr>
          <w:b/>
          <w:rPrChange w:id="410" w:author="John Molyneux" w:date="2018-05-13T21:38:00Z">
            <w:rPr/>
          </w:rPrChange>
        </w:rPr>
        <w:pPrChange w:id="411" w:author="Angela Williamson" w:date="2019-11-18T13:30:00Z">
          <w:pPr>
            <w:pStyle w:val="Heading1"/>
          </w:pPr>
        </w:pPrChange>
      </w:pPr>
      <w:ins w:id="412" w:author="Angela Williamson" w:date="2019-11-18T13:15:00Z">
        <w:r>
          <w:rPr>
            <w:b/>
          </w:rPr>
          <w:br w:type="page"/>
        </w:r>
      </w:ins>
      <w:ins w:id="413" w:author="Angela Williamson" w:date="2019-11-18T13:19:00Z">
        <w:r>
          <w:rPr>
            <w:b/>
          </w:rPr>
          <w:lastRenderedPageBreak/>
          <w:tab/>
        </w:r>
      </w:ins>
      <w:r w:rsidR="00B641E8" w:rsidRPr="00812159">
        <w:rPr>
          <w:b/>
          <w:rPrChange w:id="414" w:author="John Molyneux" w:date="2018-05-13T21:38:00Z">
            <w:rPr/>
          </w:rPrChange>
        </w:rPr>
        <w:t>INTRODUCTION</w:t>
      </w:r>
      <w:r w:rsidR="005F5B09" w:rsidRPr="00812159">
        <w:rPr>
          <w:b/>
          <w:rPrChange w:id="415" w:author="John Molyneux" w:date="2018-05-13T21:38:00Z">
            <w:rPr/>
          </w:rPrChange>
        </w:rPr>
        <w:t xml:space="preserve"> </w:t>
      </w:r>
      <w:del w:id="416" w:author="Angela Williamson" w:date="2019-11-18T13:19:00Z">
        <w:r w:rsidR="005F5B09" w:rsidRPr="00812159" w:rsidDel="00D6376B">
          <w:rPr>
            <w:b/>
            <w:rPrChange w:id="417" w:author="John Molyneux" w:date="2018-05-13T21:38:00Z">
              <w:rPr/>
            </w:rPrChange>
          </w:rPr>
          <w:delText>– CCTV CODE OF PRACTICE</w:delText>
        </w:r>
      </w:del>
    </w:p>
    <w:p w:rsidR="0023010C" w:rsidRPr="00812159" w:rsidRDefault="005F5B09">
      <w:pPr>
        <w:pStyle w:val="Heading2"/>
        <w:jc w:val="both"/>
        <w:rPr>
          <w:rFonts w:cs="Arial"/>
          <w:sz w:val="22"/>
          <w:szCs w:val="22"/>
          <w:rPrChange w:id="418" w:author="John Molyneux" w:date="2018-05-13T21:37:00Z">
            <w:rPr>
              <w:rFonts w:cs="Arial"/>
              <w:szCs w:val="24"/>
            </w:rPr>
          </w:rPrChange>
        </w:rPr>
        <w:pPrChange w:id="419" w:author="Angela Williamson" w:date="2019-11-18T11:50:00Z">
          <w:pPr>
            <w:pStyle w:val="Heading2"/>
          </w:pPr>
        </w:pPrChange>
      </w:pPr>
      <w:r w:rsidRPr="00812159">
        <w:rPr>
          <w:rFonts w:cs="Arial"/>
          <w:sz w:val="22"/>
          <w:szCs w:val="22"/>
          <w:rPrChange w:id="420" w:author="John Molyneux" w:date="2018-05-13T21:37:00Z">
            <w:rPr>
              <w:rFonts w:cs="Arial"/>
              <w:szCs w:val="24"/>
            </w:rPr>
          </w:rPrChange>
        </w:rPr>
        <w:t>This Code of Practi</w:t>
      </w:r>
      <w:ins w:id="421" w:author="John Molyneux" w:date="2018-05-11T16:32:00Z">
        <w:r w:rsidR="00641AAE" w:rsidRPr="00812159">
          <w:rPr>
            <w:rFonts w:cs="Arial"/>
            <w:sz w:val="22"/>
            <w:szCs w:val="22"/>
            <w:rPrChange w:id="422" w:author="John Molyneux" w:date="2018-05-13T21:37:00Z">
              <w:rPr>
                <w:rFonts w:cs="Arial"/>
                <w:szCs w:val="24"/>
              </w:rPr>
            </w:rPrChange>
          </w:rPr>
          <w:t>c</w:t>
        </w:r>
      </w:ins>
      <w:del w:id="423" w:author="John Molyneux" w:date="2018-05-11T16:32:00Z">
        <w:r w:rsidRPr="00812159" w:rsidDel="00641AAE">
          <w:rPr>
            <w:rFonts w:cs="Arial"/>
            <w:sz w:val="22"/>
            <w:szCs w:val="22"/>
            <w:rPrChange w:id="424" w:author="John Molyneux" w:date="2018-05-13T21:37:00Z">
              <w:rPr>
                <w:rFonts w:cs="Arial"/>
                <w:szCs w:val="24"/>
              </w:rPr>
            </w:rPrChange>
          </w:rPr>
          <w:delText>s</w:delText>
        </w:r>
      </w:del>
      <w:r w:rsidRPr="00812159">
        <w:rPr>
          <w:rFonts w:cs="Arial"/>
          <w:sz w:val="22"/>
          <w:szCs w:val="22"/>
          <w:rPrChange w:id="425" w:author="John Molyneux" w:date="2018-05-13T21:37:00Z">
            <w:rPr>
              <w:rFonts w:cs="Arial"/>
              <w:szCs w:val="24"/>
            </w:rPr>
          </w:rPrChange>
        </w:rPr>
        <w:t xml:space="preserve">e is the current version. </w:t>
      </w:r>
      <w:r w:rsidR="0023010C" w:rsidRPr="00812159">
        <w:rPr>
          <w:rFonts w:cs="Arial"/>
          <w:sz w:val="22"/>
          <w:szCs w:val="22"/>
          <w:rPrChange w:id="426" w:author="John Molyneux" w:date="2018-05-13T21:37:00Z">
            <w:rPr>
              <w:rFonts w:cs="Arial"/>
              <w:szCs w:val="24"/>
            </w:rPr>
          </w:rPrChange>
        </w:rPr>
        <w:t>A Code of Practice is defined as "Principles, values, standards, or rules of behaviour that guide the decisions, procedures and systems of an organi</w:t>
      </w:r>
      <w:ins w:id="427" w:author="John Molyneux" w:date="2018-05-11T16:32:00Z">
        <w:r w:rsidR="00641AAE" w:rsidRPr="00812159">
          <w:rPr>
            <w:rFonts w:cs="Arial"/>
            <w:sz w:val="22"/>
            <w:szCs w:val="22"/>
            <w:rPrChange w:id="428" w:author="John Molyneux" w:date="2018-05-13T21:37:00Z">
              <w:rPr>
                <w:rFonts w:cs="Arial"/>
                <w:szCs w:val="24"/>
              </w:rPr>
            </w:rPrChange>
          </w:rPr>
          <w:t>s</w:t>
        </w:r>
      </w:ins>
      <w:del w:id="429" w:author="John Molyneux" w:date="2018-05-11T16:32:00Z">
        <w:r w:rsidR="0023010C" w:rsidRPr="00812159" w:rsidDel="00641AAE">
          <w:rPr>
            <w:rFonts w:cs="Arial"/>
            <w:sz w:val="22"/>
            <w:szCs w:val="22"/>
            <w:rPrChange w:id="430" w:author="John Molyneux" w:date="2018-05-13T21:37:00Z">
              <w:rPr>
                <w:rFonts w:cs="Arial"/>
                <w:szCs w:val="24"/>
              </w:rPr>
            </w:rPrChange>
          </w:rPr>
          <w:delText>z</w:delText>
        </w:r>
      </w:del>
      <w:r w:rsidR="0023010C" w:rsidRPr="00812159">
        <w:rPr>
          <w:rFonts w:cs="Arial"/>
          <w:sz w:val="22"/>
          <w:szCs w:val="22"/>
          <w:rPrChange w:id="431" w:author="John Molyneux" w:date="2018-05-13T21:37:00Z">
            <w:rPr>
              <w:rFonts w:cs="Arial"/>
              <w:szCs w:val="24"/>
            </w:rPr>
          </w:rPrChange>
        </w:rPr>
        <w:t xml:space="preserve">ation in a way that contributes to the welfare of its key stakeholders, and respects the rights of all constituents affected by its operations." </w:t>
      </w:r>
    </w:p>
    <w:p w:rsidR="00B641E8" w:rsidRPr="00812159" w:rsidRDefault="00B641E8">
      <w:pPr>
        <w:pStyle w:val="Heading2"/>
        <w:jc w:val="both"/>
        <w:rPr>
          <w:rFonts w:cs="Arial"/>
          <w:sz w:val="22"/>
          <w:szCs w:val="22"/>
          <w:rPrChange w:id="432" w:author="John Molyneux" w:date="2018-05-13T21:37:00Z">
            <w:rPr>
              <w:rFonts w:cs="Arial"/>
              <w:szCs w:val="24"/>
            </w:rPr>
          </w:rPrChange>
        </w:rPr>
        <w:pPrChange w:id="433" w:author="Angela Williamson" w:date="2019-11-18T11:50:00Z">
          <w:pPr>
            <w:pStyle w:val="Heading2"/>
          </w:pPr>
        </w:pPrChange>
      </w:pPr>
      <w:r w:rsidRPr="00812159">
        <w:rPr>
          <w:rFonts w:cs="Arial"/>
          <w:sz w:val="22"/>
          <w:szCs w:val="22"/>
          <w:rPrChange w:id="434" w:author="John Molyneux" w:date="2018-05-13T21:37:00Z">
            <w:rPr>
              <w:rFonts w:cs="Arial"/>
              <w:szCs w:val="24"/>
            </w:rPr>
          </w:rPrChange>
        </w:rPr>
        <w:t>Bedford Borough Council (BBC)</w:t>
      </w:r>
      <w:r w:rsidR="00BE6829" w:rsidRPr="00812159">
        <w:rPr>
          <w:rFonts w:cs="Arial"/>
          <w:sz w:val="22"/>
          <w:szCs w:val="22"/>
          <w:rPrChange w:id="435" w:author="John Molyneux" w:date="2018-05-13T21:37:00Z">
            <w:rPr>
              <w:rFonts w:cs="Arial"/>
              <w:szCs w:val="24"/>
            </w:rPr>
          </w:rPrChange>
        </w:rPr>
        <w:t xml:space="preserve"> </w:t>
      </w:r>
      <w:r w:rsidRPr="00812159">
        <w:rPr>
          <w:rFonts w:cs="Arial"/>
          <w:sz w:val="22"/>
          <w:szCs w:val="22"/>
          <w:rPrChange w:id="436" w:author="John Molyneux" w:date="2018-05-13T21:37:00Z">
            <w:rPr>
              <w:rFonts w:cs="Arial"/>
              <w:szCs w:val="24"/>
            </w:rPr>
          </w:rPrChange>
        </w:rPr>
        <w:t xml:space="preserve">has installed a CCTV System throughout Bedford town centre and </w:t>
      </w:r>
      <w:del w:id="437" w:author="John Molyneux" w:date="2018-05-11T16:33:00Z">
        <w:r w:rsidRPr="00812159" w:rsidDel="00641AAE">
          <w:rPr>
            <w:rFonts w:cs="Arial"/>
            <w:sz w:val="22"/>
            <w:szCs w:val="22"/>
            <w:rPrChange w:id="438" w:author="John Molyneux" w:date="2018-05-13T21:37:00Z">
              <w:rPr>
                <w:rFonts w:cs="Arial"/>
                <w:szCs w:val="24"/>
              </w:rPr>
            </w:rPrChange>
          </w:rPr>
          <w:delText xml:space="preserve">throughout </w:delText>
        </w:r>
      </w:del>
      <w:ins w:id="439" w:author="John Molyneux" w:date="2018-05-11T16:33:00Z">
        <w:r w:rsidR="00641AAE" w:rsidRPr="00812159">
          <w:rPr>
            <w:rFonts w:cs="Arial"/>
            <w:sz w:val="22"/>
            <w:szCs w:val="22"/>
            <w:rPrChange w:id="440" w:author="John Molyneux" w:date="2018-05-13T21:37:00Z">
              <w:rPr>
                <w:rFonts w:cs="Arial"/>
                <w:szCs w:val="24"/>
              </w:rPr>
            </w:rPrChange>
          </w:rPr>
          <w:t>other location</w:t>
        </w:r>
      </w:ins>
      <w:ins w:id="441" w:author="Angela Williamson" w:date="2019-11-18T11:51:00Z">
        <w:r w:rsidR="00FD2BE7">
          <w:rPr>
            <w:rFonts w:cs="Arial"/>
            <w:sz w:val="22"/>
            <w:szCs w:val="22"/>
          </w:rPr>
          <w:t>s</w:t>
        </w:r>
      </w:ins>
      <w:ins w:id="442" w:author="John Molyneux" w:date="2018-05-11T16:33:00Z">
        <w:r w:rsidR="00641AAE" w:rsidRPr="00812159">
          <w:rPr>
            <w:rFonts w:cs="Arial"/>
            <w:sz w:val="22"/>
            <w:szCs w:val="22"/>
            <w:rPrChange w:id="443" w:author="John Molyneux" w:date="2018-05-13T21:37:00Z">
              <w:rPr>
                <w:rFonts w:cs="Arial"/>
                <w:szCs w:val="24"/>
              </w:rPr>
            </w:rPrChange>
          </w:rPr>
          <w:t xml:space="preserve"> within </w:t>
        </w:r>
      </w:ins>
      <w:r w:rsidRPr="00812159">
        <w:rPr>
          <w:rFonts w:cs="Arial"/>
          <w:sz w:val="22"/>
          <w:szCs w:val="22"/>
          <w:rPrChange w:id="444" w:author="John Molyneux" w:date="2018-05-13T21:37:00Z">
            <w:rPr>
              <w:rFonts w:cs="Arial"/>
              <w:szCs w:val="24"/>
            </w:rPr>
          </w:rPrChange>
        </w:rPr>
        <w:t xml:space="preserve">the borough. The core of the system are cameras owned and maintained by </w:t>
      </w:r>
      <w:r w:rsidR="003E59FF" w:rsidRPr="00812159">
        <w:rPr>
          <w:rFonts w:cs="Arial"/>
          <w:sz w:val="22"/>
          <w:szCs w:val="22"/>
          <w:rPrChange w:id="445" w:author="John Molyneux" w:date="2018-05-13T21:37:00Z">
            <w:rPr>
              <w:rFonts w:cs="Arial"/>
              <w:szCs w:val="24"/>
            </w:rPr>
          </w:rPrChange>
        </w:rPr>
        <w:t>Bedford Borough Council</w:t>
      </w:r>
      <w:ins w:id="446" w:author="John Molyneux" w:date="2018-05-11T16:33:00Z">
        <w:r w:rsidR="00641AAE" w:rsidRPr="00812159">
          <w:rPr>
            <w:rFonts w:cs="Arial"/>
            <w:sz w:val="22"/>
            <w:szCs w:val="22"/>
            <w:rPrChange w:id="447" w:author="John Molyneux" w:date="2018-05-13T21:37:00Z">
              <w:rPr>
                <w:rFonts w:cs="Arial"/>
                <w:szCs w:val="24"/>
              </w:rPr>
            </w:rPrChange>
          </w:rPr>
          <w:t xml:space="preserve">, with </w:t>
        </w:r>
      </w:ins>
      <w:del w:id="448" w:author="John Molyneux" w:date="2018-05-11T16:33:00Z">
        <w:r w:rsidR="003E59FF" w:rsidRPr="00812159" w:rsidDel="00641AAE">
          <w:rPr>
            <w:rFonts w:cs="Arial"/>
            <w:sz w:val="22"/>
            <w:szCs w:val="22"/>
            <w:rPrChange w:id="449" w:author="John Molyneux" w:date="2018-05-13T21:37:00Z">
              <w:rPr>
                <w:rFonts w:cs="Arial"/>
                <w:szCs w:val="24"/>
              </w:rPr>
            </w:rPrChange>
          </w:rPr>
          <w:delText xml:space="preserve"> however </w:delText>
        </w:r>
      </w:del>
      <w:r w:rsidR="003E59FF" w:rsidRPr="00812159">
        <w:rPr>
          <w:rFonts w:cs="Arial"/>
          <w:sz w:val="22"/>
          <w:szCs w:val="22"/>
          <w:rPrChange w:id="450" w:author="John Molyneux" w:date="2018-05-13T21:37:00Z">
            <w:rPr>
              <w:rFonts w:cs="Arial"/>
              <w:szCs w:val="24"/>
            </w:rPr>
          </w:rPrChange>
        </w:rPr>
        <w:t>some</w:t>
      </w:r>
      <w:r w:rsidRPr="00812159">
        <w:rPr>
          <w:rFonts w:cs="Arial"/>
          <w:sz w:val="22"/>
          <w:szCs w:val="22"/>
          <w:rPrChange w:id="451" w:author="John Molyneux" w:date="2018-05-13T21:37:00Z">
            <w:rPr>
              <w:rFonts w:cs="Arial"/>
              <w:szCs w:val="24"/>
            </w:rPr>
          </w:rPrChange>
        </w:rPr>
        <w:t xml:space="preserve"> cameras </w:t>
      </w:r>
      <w:ins w:id="452" w:author="John Molyneux" w:date="2018-05-11T16:33:00Z">
        <w:r w:rsidR="00641AAE" w:rsidRPr="00812159">
          <w:rPr>
            <w:rFonts w:cs="Arial"/>
            <w:sz w:val="22"/>
            <w:szCs w:val="22"/>
            <w:rPrChange w:id="453" w:author="John Molyneux" w:date="2018-05-13T21:37:00Z">
              <w:rPr>
                <w:rFonts w:cs="Arial"/>
                <w:szCs w:val="24"/>
              </w:rPr>
            </w:rPrChange>
          </w:rPr>
          <w:t xml:space="preserve">in the </w:t>
        </w:r>
      </w:ins>
      <w:del w:id="454" w:author="John Molyneux" w:date="2018-05-11T16:33:00Z">
        <w:r w:rsidRPr="00812159" w:rsidDel="00641AAE">
          <w:rPr>
            <w:rFonts w:cs="Arial"/>
            <w:sz w:val="22"/>
            <w:szCs w:val="22"/>
            <w:rPrChange w:id="455" w:author="John Molyneux" w:date="2018-05-13T21:37:00Z">
              <w:rPr>
                <w:rFonts w:cs="Arial"/>
                <w:szCs w:val="24"/>
              </w:rPr>
            </w:rPrChange>
          </w:rPr>
          <w:delText xml:space="preserve">are </w:delText>
        </w:r>
      </w:del>
      <w:r w:rsidRPr="00812159">
        <w:rPr>
          <w:rFonts w:cs="Arial"/>
          <w:sz w:val="22"/>
          <w:szCs w:val="22"/>
          <w:rPrChange w:id="456" w:author="John Molyneux" w:date="2018-05-13T21:37:00Z">
            <w:rPr>
              <w:rFonts w:cs="Arial"/>
              <w:szCs w:val="24"/>
            </w:rPr>
          </w:rPrChange>
        </w:rPr>
        <w:t>owne</w:t>
      </w:r>
      <w:ins w:id="457" w:author="John Molyneux" w:date="2018-05-11T16:33:00Z">
        <w:r w:rsidR="00641AAE" w:rsidRPr="00812159">
          <w:rPr>
            <w:rFonts w:cs="Arial"/>
            <w:sz w:val="22"/>
            <w:szCs w:val="22"/>
            <w:rPrChange w:id="458" w:author="John Molyneux" w:date="2018-05-13T21:37:00Z">
              <w:rPr>
                <w:rFonts w:cs="Arial"/>
                <w:szCs w:val="24"/>
              </w:rPr>
            </w:rPrChange>
          </w:rPr>
          <w:t xml:space="preserve">rship </w:t>
        </w:r>
      </w:ins>
      <w:del w:id="459" w:author="John Molyneux" w:date="2018-05-11T16:33:00Z">
        <w:r w:rsidRPr="00812159" w:rsidDel="00641AAE">
          <w:rPr>
            <w:rFonts w:cs="Arial"/>
            <w:sz w:val="22"/>
            <w:szCs w:val="22"/>
            <w:rPrChange w:id="460" w:author="John Molyneux" w:date="2018-05-13T21:37:00Z">
              <w:rPr>
                <w:rFonts w:cs="Arial"/>
                <w:szCs w:val="24"/>
              </w:rPr>
            </w:rPrChange>
          </w:rPr>
          <w:delText>d by</w:delText>
        </w:r>
      </w:del>
      <w:ins w:id="461" w:author="John Molyneux" w:date="2018-05-11T16:33:00Z">
        <w:r w:rsidR="00641AAE" w:rsidRPr="00812159">
          <w:rPr>
            <w:rFonts w:cs="Arial"/>
            <w:sz w:val="22"/>
            <w:szCs w:val="22"/>
            <w:rPrChange w:id="462" w:author="John Molyneux" w:date="2018-05-13T21:37:00Z">
              <w:rPr>
                <w:rFonts w:cs="Arial"/>
                <w:szCs w:val="24"/>
              </w:rPr>
            </w:rPrChange>
          </w:rPr>
          <w:t>of</w:t>
        </w:r>
      </w:ins>
      <w:r w:rsidRPr="00812159">
        <w:rPr>
          <w:rFonts w:cs="Arial"/>
          <w:sz w:val="22"/>
          <w:szCs w:val="22"/>
          <w:rPrChange w:id="463" w:author="John Molyneux" w:date="2018-05-13T21:37:00Z">
            <w:rPr>
              <w:rFonts w:cs="Arial"/>
              <w:szCs w:val="24"/>
            </w:rPr>
          </w:rPrChange>
        </w:rPr>
        <w:t xml:space="preserve"> Parish Councils or individual </w:t>
      </w:r>
      <w:r w:rsidR="003E59FF" w:rsidRPr="00812159">
        <w:rPr>
          <w:rFonts w:cs="Arial"/>
          <w:sz w:val="22"/>
          <w:szCs w:val="22"/>
          <w:rPrChange w:id="464" w:author="John Molyneux" w:date="2018-05-13T21:37:00Z">
            <w:rPr>
              <w:rFonts w:cs="Arial"/>
              <w:szCs w:val="24"/>
            </w:rPr>
          </w:rPrChange>
        </w:rPr>
        <w:t>Wards within the borough</w:t>
      </w:r>
      <w:ins w:id="465" w:author="John Molyneux" w:date="2018-05-11T16:34:00Z">
        <w:r w:rsidR="00641AAE" w:rsidRPr="00812159">
          <w:rPr>
            <w:rFonts w:cs="Arial"/>
            <w:sz w:val="22"/>
            <w:szCs w:val="22"/>
            <w:rPrChange w:id="466" w:author="John Molyneux" w:date="2018-05-13T21:37:00Z">
              <w:rPr>
                <w:rFonts w:cs="Arial"/>
                <w:szCs w:val="24"/>
              </w:rPr>
            </w:rPrChange>
          </w:rPr>
          <w:t>.  These third party cameras</w:t>
        </w:r>
      </w:ins>
      <w:ins w:id="467" w:author="John Molyneux" w:date="2018-05-13T21:38:00Z">
        <w:r w:rsidR="00812159">
          <w:rPr>
            <w:rFonts w:cs="Arial"/>
            <w:sz w:val="22"/>
            <w:szCs w:val="22"/>
          </w:rPr>
          <w:t xml:space="preserve"> </w:t>
        </w:r>
      </w:ins>
      <w:del w:id="468" w:author="John Molyneux" w:date="2018-05-11T16:34:00Z">
        <w:r w:rsidR="0023010C" w:rsidRPr="00812159" w:rsidDel="00641AAE">
          <w:rPr>
            <w:rFonts w:cs="Arial"/>
            <w:sz w:val="22"/>
            <w:szCs w:val="22"/>
            <w:rPrChange w:id="469" w:author="John Molyneux" w:date="2018-05-13T21:37:00Z">
              <w:rPr>
                <w:rFonts w:cs="Arial"/>
                <w:szCs w:val="24"/>
              </w:rPr>
            </w:rPrChange>
          </w:rPr>
          <w:delText xml:space="preserve"> and </w:delText>
        </w:r>
      </w:del>
      <w:r w:rsidR="0023010C" w:rsidRPr="00812159">
        <w:rPr>
          <w:rFonts w:cs="Arial"/>
          <w:sz w:val="22"/>
          <w:szCs w:val="22"/>
          <w:rPrChange w:id="470" w:author="John Molyneux" w:date="2018-05-13T21:37:00Z">
            <w:rPr>
              <w:rFonts w:cs="Arial"/>
              <w:szCs w:val="24"/>
            </w:rPr>
          </w:rPrChange>
        </w:rPr>
        <w:t xml:space="preserve">have been incorporated into the </w:t>
      </w:r>
      <w:ins w:id="471" w:author="John Molyneux" w:date="2018-05-11T16:35:00Z">
        <w:r w:rsidR="003A4A12" w:rsidRPr="00812159">
          <w:rPr>
            <w:rFonts w:cs="Arial"/>
            <w:sz w:val="22"/>
            <w:szCs w:val="22"/>
            <w:rPrChange w:id="472" w:author="John Molyneux" w:date="2018-05-13T21:37:00Z">
              <w:rPr>
                <w:rFonts w:cs="Arial"/>
                <w:szCs w:val="24"/>
              </w:rPr>
            </w:rPrChange>
          </w:rPr>
          <w:t>‘</w:t>
        </w:r>
      </w:ins>
      <w:ins w:id="473" w:author="John Molyneux" w:date="2018-05-11T16:34:00Z">
        <w:r w:rsidR="00641AAE" w:rsidRPr="00812159">
          <w:rPr>
            <w:rFonts w:cs="Arial"/>
            <w:sz w:val="22"/>
            <w:szCs w:val="22"/>
            <w:rPrChange w:id="474" w:author="John Molyneux" w:date="2018-05-13T21:37:00Z">
              <w:rPr>
                <w:rFonts w:cs="Arial"/>
                <w:szCs w:val="24"/>
              </w:rPr>
            </w:rPrChange>
          </w:rPr>
          <w:t xml:space="preserve">CCTV </w:t>
        </w:r>
      </w:ins>
      <w:r w:rsidR="0023010C" w:rsidRPr="00812159">
        <w:rPr>
          <w:rFonts w:cs="Arial"/>
          <w:sz w:val="22"/>
          <w:szCs w:val="22"/>
          <w:rPrChange w:id="475" w:author="John Molyneux" w:date="2018-05-13T21:37:00Z">
            <w:rPr>
              <w:rFonts w:cs="Arial"/>
              <w:szCs w:val="24"/>
            </w:rPr>
          </w:rPrChange>
        </w:rPr>
        <w:t>system</w:t>
      </w:r>
      <w:ins w:id="476" w:author="John Molyneux" w:date="2018-05-11T16:35:00Z">
        <w:r w:rsidR="003A4A12" w:rsidRPr="00812159">
          <w:rPr>
            <w:rFonts w:cs="Arial"/>
            <w:sz w:val="22"/>
            <w:szCs w:val="22"/>
            <w:rPrChange w:id="477" w:author="John Molyneux" w:date="2018-05-13T21:37:00Z">
              <w:rPr>
                <w:rFonts w:cs="Arial"/>
                <w:szCs w:val="24"/>
              </w:rPr>
            </w:rPrChange>
          </w:rPr>
          <w:t>’</w:t>
        </w:r>
      </w:ins>
      <w:r w:rsidR="0023010C" w:rsidRPr="00812159">
        <w:rPr>
          <w:rFonts w:cs="Arial"/>
          <w:sz w:val="22"/>
          <w:szCs w:val="22"/>
          <w:rPrChange w:id="478" w:author="John Molyneux" w:date="2018-05-13T21:37:00Z">
            <w:rPr>
              <w:rFonts w:cs="Arial"/>
              <w:szCs w:val="24"/>
            </w:rPr>
          </w:rPrChange>
        </w:rPr>
        <w:t xml:space="preserve"> in order that they can be</w:t>
      </w:r>
      <w:r w:rsidRPr="00812159">
        <w:rPr>
          <w:rFonts w:cs="Arial"/>
          <w:sz w:val="22"/>
          <w:szCs w:val="22"/>
          <w:rPrChange w:id="479" w:author="John Molyneux" w:date="2018-05-13T21:37:00Z">
            <w:rPr>
              <w:rFonts w:cs="Arial"/>
              <w:szCs w:val="24"/>
            </w:rPr>
          </w:rPrChange>
        </w:rPr>
        <w:t xml:space="preserve"> operated and monitored on their behalf</w:t>
      </w:r>
      <w:ins w:id="480" w:author="Angela Williamson" w:date="2019-11-18T11:51:00Z">
        <w:r w:rsidR="00FD2BE7">
          <w:rPr>
            <w:rFonts w:cs="Arial"/>
            <w:sz w:val="22"/>
            <w:szCs w:val="22"/>
          </w:rPr>
          <w:t>, from</w:t>
        </w:r>
      </w:ins>
      <w:r w:rsidRPr="00812159">
        <w:rPr>
          <w:rFonts w:cs="Arial"/>
          <w:sz w:val="22"/>
          <w:szCs w:val="22"/>
          <w:rPrChange w:id="481" w:author="John Molyneux" w:date="2018-05-13T21:37:00Z">
            <w:rPr>
              <w:rFonts w:cs="Arial"/>
              <w:szCs w:val="24"/>
            </w:rPr>
          </w:rPrChange>
        </w:rPr>
        <w:t xml:space="preserve"> within the </w:t>
      </w:r>
      <w:r w:rsidR="00BE6829" w:rsidRPr="00812159">
        <w:rPr>
          <w:rFonts w:cs="Arial"/>
          <w:sz w:val="22"/>
          <w:szCs w:val="22"/>
          <w:rPrChange w:id="482" w:author="John Molyneux" w:date="2018-05-13T21:37:00Z">
            <w:rPr>
              <w:rFonts w:cs="Arial"/>
              <w:szCs w:val="24"/>
            </w:rPr>
          </w:rPrChange>
        </w:rPr>
        <w:t xml:space="preserve">BBC </w:t>
      </w:r>
      <w:ins w:id="483" w:author="Angela Williamson" w:date="2019-11-18T11:51:00Z">
        <w:r w:rsidR="00FD2BE7">
          <w:rPr>
            <w:rFonts w:cs="Arial"/>
            <w:sz w:val="22"/>
            <w:szCs w:val="22"/>
          </w:rPr>
          <w:t xml:space="preserve">CCTV </w:t>
        </w:r>
      </w:ins>
      <w:r w:rsidR="00BE6829" w:rsidRPr="00812159">
        <w:rPr>
          <w:rFonts w:cs="Arial"/>
          <w:sz w:val="22"/>
          <w:szCs w:val="22"/>
          <w:rPrChange w:id="484" w:author="John Molyneux" w:date="2018-05-13T21:37:00Z">
            <w:rPr>
              <w:rFonts w:cs="Arial"/>
              <w:szCs w:val="24"/>
            </w:rPr>
          </w:rPrChange>
        </w:rPr>
        <w:t>control centre</w:t>
      </w:r>
      <w:r w:rsidR="00691E42" w:rsidRPr="00812159">
        <w:rPr>
          <w:rFonts w:cs="Arial"/>
          <w:sz w:val="22"/>
          <w:szCs w:val="22"/>
          <w:rPrChange w:id="485" w:author="John Molyneux" w:date="2018-05-13T21:37:00Z">
            <w:rPr>
              <w:rFonts w:cs="Arial"/>
              <w:szCs w:val="24"/>
            </w:rPr>
          </w:rPrChange>
        </w:rPr>
        <w:t xml:space="preserve">. </w:t>
      </w:r>
      <w:r w:rsidR="00BE6829" w:rsidRPr="00812159">
        <w:rPr>
          <w:rFonts w:cs="Arial"/>
          <w:sz w:val="22"/>
          <w:szCs w:val="22"/>
          <w:rPrChange w:id="486" w:author="John Molyneux" w:date="2018-05-13T21:37:00Z">
            <w:rPr>
              <w:rFonts w:cs="Arial"/>
              <w:szCs w:val="24"/>
            </w:rPr>
          </w:rPrChange>
        </w:rPr>
        <w:t>The core BBC owne</w:t>
      </w:r>
      <w:r w:rsidR="002C48C1" w:rsidRPr="00812159">
        <w:rPr>
          <w:rFonts w:cs="Arial"/>
          <w:sz w:val="22"/>
          <w:szCs w:val="22"/>
          <w:rPrChange w:id="487" w:author="John Molyneux" w:date="2018-05-13T21:37:00Z">
            <w:rPr>
              <w:rFonts w:cs="Arial"/>
              <w:szCs w:val="24"/>
            </w:rPr>
          </w:rPrChange>
        </w:rPr>
        <w:t>d system currently comprises</w:t>
      </w:r>
      <w:r w:rsidR="00BE6829" w:rsidRPr="00812159">
        <w:rPr>
          <w:rFonts w:cs="Arial"/>
          <w:sz w:val="22"/>
          <w:szCs w:val="22"/>
          <w:rPrChange w:id="488" w:author="John Molyneux" w:date="2018-05-13T21:37:00Z">
            <w:rPr>
              <w:rFonts w:cs="Arial"/>
              <w:szCs w:val="24"/>
            </w:rPr>
          </w:rPrChange>
        </w:rPr>
        <w:t xml:space="preserve"> </w:t>
      </w:r>
      <w:del w:id="489" w:author="Angela Williamson" w:date="2019-11-18T11:52:00Z">
        <w:r w:rsidR="005F5B09" w:rsidRPr="00812159" w:rsidDel="00FD2BE7">
          <w:rPr>
            <w:rFonts w:cs="Arial"/>
            <w:sz w:val="22"/>
            <w:szCs w:val="22"/>
            <w:rPrChange w:id="490" w:author="John Molyneux" w:date="2018-05-13T21:37:00Z">
              <w:rPr>
                <w:rFonts w:cs="Arial"/>
                <w:szCs w:val="24"/>
              </w:rPr>
            </w:rPrChange>
          </w:rPr>
          <w:delText>359</w:delText>
        </w:r>
        <w:r w:rsidR="00997B3C" w:rsidRPr="00812159" w:rsidDel="00FD2BE7">
          <w:rPr>
            <w:rFonts w:cs="Arial"/>
            <w:sz w:val="22"/>
            <w:szCs w:val="22"/>
            <w:rPrChange w:id="491" w:author="John Molyneux" w:date="2018-05-13T21:37:00Z">
              <w:rPr>
                <w:rFonts w:cs="Arial"/>
                <w:szCs w:val="24"/>
              </w:rPr>
            </w:rPrChange>
          </w:rPr>
          <w:delText xml:space="preserve"> </w:delText>
        </w:r>
      </w:del>
      <w:ins w:id="492" w:author="Angela Williamson" w:date="2019-11-18T11:52:00Z">
        <w:r w:rsidR="00FD2BE7">
          <w:rPr>
            <w:rFonts w:cs="Arial"/>
            <w:sz w:val="22"/>
            <w:szCs w:val="22"/>
          </w:rPr>
          <w:t>circa 700</w:t>
        </w:r>
        <w:r w:rsidR="00FD2BE7" w:rsidRPr="00812159">
          <w:rPr>
            <w:rFonts w:cs="Arial"/>
            <w:sz w:val="22"/>
            <w:szCs w:val="22"/>
            <w:rPrChange w:id="493" w:author="John Molyneux" w:date="2018-05-13T21:37:00Z">
              <w:rPr>
                <w:rFonts w:cs="Arial"/>
                <w:szCs w:val="24"/>
              </w:rPr>
            </w:rPrChange>
          </w:rPr>
          <w:t xml:space="preserve"> </w:t>
        </w:r>
      </w:ins>
      <w:r w:rsidR="00BE6829" w:rsidRPr="00812159">
        <w:rPr>
          <w:rFonts w:cs="Arial"/>
          <w:sz w:val="22"/>
          <w:szCs w:val="22"/>
          <w:rPrChange w:id="494" w:author="John Molyneux" w:date="2018-05-13T21:37:00Z">
            <w:rPr>
              <w:rFonts w:cs="Arial"/>
              <w:szCs w:val="24"/>
            </w:rPr>
          </w:rPrChange>
        </w:rPr>
        <w:t>cameras</w:t>
      </w:r>
      <w:ins w:id="495" w:author="Angela Williamson" w:date="2019-11-18T11:53:00Z">
        <w:r w:rsidR="00FD2BE7">
          <w:rPr>
            <w:rFonts w:cs="Arial"/>
            <w:sz w:val="22"/>
            <w:szCs w:val="22"/>
          </w:rPr>
          <w:t>,</w:t>
        </w:r>
      </w:ins>
      <w:r w:rsidR="00BE6829" w:rsidRPr="00812159">
        <w:rPr>
          <w:rFonts w:cs="Arial"/>
          <w:sz w:val="22"/>
          <w:szCs w:val="22"/>
          <w:rPrChange w:id="496" w:author="John Molyneux" w:date="2018-05-13T21:37:00Z">
            <w:rPr>
              <w:rFonts w:cs="Arial"/>
              <w:szCs w:val="24"/>
            </w:rPr>
          </w:rPrChange>
        </w:rPr>
        <w:t xml:space="preserve"> although this is subject to chan</w:t>
      </w:r>
      <w:r w:rsidR="00243FDB" w:rsidRPr="00812159">
        <w:rPr>
          <w:rFonts w:cs="Arial"/>
          <w:sz w:val="22"/>
          <w:szCs w:val="22"/>
          <w:rPrChange w:id="497" w:author="John Molyneux" w:date="2018-05-13T21:37:00Z">
            <w:rPr>
              <w:rFonts w:cs="Arial"/>
              <w:szCs w:val="24"/>
            </w:rPr>
          </w:rPrChange>
        </w:rPr>
        <w:t xml:space="preserve">ge by expansion or reduction </w:t>
      </w:r>
      <w:r w:rsidR="003E59FF" w:rsidRPr="00812159">
        <w:rPr>
          <w:rFonts w:cs="Arial"/>
          <w:sz w:val="22"/>
          <w:szCs w:val="22"/>
          <w:rPrChange w:id="498" w:author="John Molyneux" w:date="2018-05-13T21:37:00Z">
            <w:rPr>
              <w:rFonts w:cs="Arial"/>
              <w:szCs w:val="24"/>
            </w:rPr>
          </w:rPrChange>
        </w:rPr>
        <w:t xml:space="preserve">subject to </w:t>
      </w:r>
      <w:del w:id="499" w:author="Angela Williamson" w:date="2019-11-18T11:54:00Z">
        <w:r w:rsidR="00BE6829" w:rsidRPr="00812159" w:rsidDel="00FD2BE7">
          <w:rPr>
            <w:rFonts w:cs="Arial"/>
            <w:sz w:val="22"/>
            <w:szCs w:val="22"/>
            <w:rPrChange w:id="500" w:author="John Molyneux" w:date="2018-05-13T21:37:00Z">
              <w:rPr>
                <w:rFonts w:cs="Arial"/>
                <w:szCs w:val="24"/>
              </w:rPr>
            </w:rPrChange>
          </w:rPr>
          <w:delText xml:space="preserve">exigent </w:delText>
        </w:r>
      </w:del>
      <w:ins w:id="501" w:author="Angela Williamson" w:date="2019-11-18T11:54:00Z">
        <w:r w:rsidR="00FD2BE7">
          <w:rPr>
            <w:rFonts w:cs="Arial"/>
            <w:sz w:val="22"/>
            <w:szCs w:val="22"/>
          </w:rPr>
          <w:t xml:space="preserve">necessary </w:t>
        </w:r>
      </w:ins>
      <w:r w:rsidR="00BE6829" w:rsidRPr="00812159">
        <w:rPr>
          <w:rFonts w:cs="Arial"/>
          <w:sz w:val="22"/>
          <w:szCs w:val="22"/>
          <w:rPrChange w:id="502" w:author="John Molyneux" w:date="2018-05-13T21:37:00Z">
            <w:rPr>
              <w:rFonts w:cs="Arial"/>
              <w:szCs w:val="24"/>
            </w:rPr>
          </w:rPrChange>
        </w:rPr>
        <w:t>circumstances</w:t>
      </w:r>
      <w:ins w:id="503" w:author="Angela Williamson" w:date="2019-11-18T11:54:00Z">
        <w:r w:rsidR="00FD2BE7">
          <w:rPr>
            <w:rFonts w:cs="Arial"/>
            <w:sz w:val="22"/>
            <w:szCs w:val="22"/>
          </w:rPr>
          <w:t>.</w:t>
        </w:r>
      </w:ins>
    </w:p>
    <w:p w:rsidR="00B641E8" w:rsidRPr="00812159" w:rsidRDefault="00BE6829">
      <w:pPr>
        <w:pStyle w:val="Heading2"/>
        <w:jc w:val="both"/>
        <w:rPr>
          <w:rFonts w:cs="Arial"/>
          <w:sz w:val="22"/>
          <w:szCs w:val="22"/>
          <w:rPrChange w:id="504" w:author="John Molyneux" w:date="2018-05-13T21:37:00Z">
            <w:rPr>
              <w:rFonts w:cs="Arial"/>
              <w:szCs w:val="24"/>
            </w:rPr>
          </w:rPrChange>
        </w:rPr>
        <w:pPrChange w:id="505" w:author="Angela Williamson" w:date="2019-11-18T11:50:00Z">
          <w:pPr>
            <w:pStyle w:val="Heading2"/>
          </w:pPr>
        </w:pPrChange>
      </w:pPr>
      <w:r w:rsidRPr="00812159">
        <w:rPr>
          <w:rFonts w:cs="Arial"/>
          <w:sz w:val="22"/>
          <w:szCs w:val="22"/>
          <w:rPrChange w:id="506" w:author="John Molyneux" w:date="2018-05-13T21:37:00Z">
            <w:rPr>
              <w:rFonts w:cs="Arial"/>
              <w:szCs w:val="24"/>
            </w:rPr>
          </w:rPrChange>
        </w:rPr>
        <w:t>BBC also deploys and operates a number</w:t>
      </w:r>
      <w:r w:rsidR="005F5B09" w:rsidRPr="00812159">
        <w:rPr>
          <w:rFonts w:cs="Arial"/>
          <w:sz w:val="22"/>
          <w:szCs w:val="22"/>
          <w:rPrChange w:id="507" w:author="John Molyneux" w:date="2018-05-13T21:37:00Z">
            <w:rPr>
              <w:rFonts w:cs="Arial"/>
              <w:szCs w:val="24"/>
            </w:rPr>
          </w:rPrChange>
        </w:rPr>
        <w:t xml:space="preserve"> </w:t>
      </w:r>
      <w:r w:rsidRPr="00812159">
        <w:rPr>
          <w:rFonts w:cs="Arial"/>
          <w:sz w:val="22"/>
          <w:szCs w:val="22"/>
          <w:rPrChange w:id="508" w:author="John Molyneux" w:date="2018-05-13T21:37:00Z">
            <w:rPr>
              <w:rFonts w:cs="Arial"/>
              <w:szCs w:val="24"/>
            </w:rPr>
          </w:rPrChange>
        </w:rPr>
        <w:t xml:space="preserve">of </w:t>
      </w:r>
      <w:r w:rsidR="00624FAF" w:rsidRPr="00812159">
        <w:rPr>
          <w:rFonts w:cs="Arial"/>
          <w:sz w:val="22"/>
          <w:szCs w:val="22"/>
          <w:rPrChange w:id="509" w:author="John Molyneux" w:date="2018-05-13T21:37:00Z">
            <w:rPr>
              <w:rFonts w:cs="Arial"/>
              <w:szCs w:val="24"/>
            </w:rPr>
          </w:rPrChange>
        </w:rPr>
        <w:t xml:space="preserve">networked </w:t>
      </w:r>
      <w:del w:id="510" w:author="Angela Williamson" w:date="2019-11-18T11:54:00Z">
        <w:r w:rsidRPr="00812159" w:rsidDel="00FD2BE7">
          <w:rPr>
            <w:rFonts w:cs="Arial"/>
            <w:sz w:val="22"/>
            <w:szCs w:val="22"/>
            <w:rPrChange w:id="511" w:author="John Molyneux" w:date="2018-05-13T21:37:00Z">
              <w:rPr>
                <w:rFonts w:cs="Arial"/>
                <w:szCs w:val="24"/>
              </w:rPr>
            </w:rPrChange>
          </w:rPr>
          <w:delText>re-</w:delText>
        </w:r>
      </w:del>
      <w:r w:rsidRPr="00812159">
        <w:rPr>
          <w:rFonts w:cs="Arial"/>
          <w:sz w:val="22"/>
          <w:szCs w:val="22"/>
          <w:rPrChange w:id="512" w:author="John Molyneux" w:date="2018-05-13T21:37:00Z">
            <w:rPr>
              <w:rFonts w:cs="Arial"/>
              <w:szCs w:val="24"/>
            </w:rPr>
          </w:rPrChange>
        </w:rPr>
        <w:t>deployable ASB hot spot cameras from the same control centre</w:t>
      </w:r>
      <w:ins w:id="513" w:author="Angela Williamson" w:date="2019-11-18T11:55:00Z">
        <w:r w:rsidR="00FD2BE7">
          <w:rPr>
            <w:rFonts w:cs="Arial"/>
            <w:sz w:val="22"/>
            <w:szCs w:val="22"/>
          </w:rPr>
          <w:t>,</w:t>
        </w:r>
      </w:ins>
      <w:r w:rsidR="00A816BF" w:rsidRPr="00812159">
        <w:rPr>
          <w:rFonts w:cs="Arial"/>
          <w:sz w:val="22"/>
          <w:szCs w:val="22"/>
          <w:rPrChange w:id="514" w:author="John Molyneux" w:date="2018-05-13T21:37:00Z">
            <w:rPr>
              <w:rFonts w:cs="Arial"/>
              <w:szCs w:val="24"/>
            </w:rPr>
          </w:rPrChange>
        </w:rPr>
        <w:t xml:space="preserve"> and for the purposes of this code</w:t>
      </w:r>
      <w:ins w:id="515" w:author="Angela Williamson" w:date="2019-11-18T11:55:00Z">
        <w:r w:rsidR="00FD2BE7">
          <w:rPr>
            <w:rFonts w:cs="Arial"/>
            <w:sz w:val="22"/>
            <w:szCs w:val="22"/>
          </w:rPr>
          <w:t xml:space="preserve"> they</w:t>
        </w:r>
      </w:ins>
      <w:r w:rsidR="00A816BF" w:rsidRPr="00812159">
        <w:rPr>
          <w:rFonts w:cs="Arial"/>
          <w:sz w:val="22"/>
          <w:szCs w:val="22"/>
          <w:rPrChange w:id="516" w:author="John Molyneux" w:date="2018-05-13T21:37:00Z">
            <w:rPr>
              <w:rFonts w:cs="Arial"/>
              <w:szCs w:val="24"/>
            </w:rPr>
          </w:rPrChange>
        </w:rPr>
        <w:t xml:space="preserve"> are considered part of the </w:t>
      </w:r>
      <w:del w:id="517" w:author="John Molyneux" w:date="2018-05-11T16:35:00Z">
        <w:r w:rsidR="00A816BF" w:rsidRPr="00812159" w:rsidDel="003A4A12">
          <w:rPr>
            <w:rFonts w:cs="Arial"/>
            <w:sz w:val="22"/>
            <w:szCs w:val="22"/>
            <w:rPrChange w:id="518" w:author="John Molyneux" w:date="2018-05-13T21:37:00Z">
              <w:rPr>
                <w:rFonts w:cs="Arial"/>
                <w:szCs w:val="24"/>
              </w:rPr>
            </w:rPrChange>
          </w:rPr>
          <w:delText>‘</w:delText>
        </w:r>
      </w:del>
      <w:r w:rsidR="00A816BF" w:rsidRPr="00812159">
        <w:rPr>
          <w:rFonts w:cs="Arial"/>
          <w:sz w:val="22"/>
          <w:szCs w:val="22"/>
          <w:rPrChange w:id="519" w:author="John Molyneux" w:date="2018-05-13T21:37:00Z">
            <w:rPr>
              <w:rFonts w:cs="Arial"/>
              <w:szCs w:val="24"/>
            </w:rPr>
          </w:rPrChange>
        </w:rPr>
        <w:t xml:space="preserve">CCTV </w:t>
      </w:r>
      <w:ins w:id="520" w:author="John Molyneux" w:date="2018-05-11T16:35:00Z">
        <w:r w:rsidR="003A4A12" w:rsidRPr="00812159">
          <w:rPr>
            <w:rFonts w:cs="Arial"/>
            <w:sz w:val="22"/>
            <w:szCs w:val="22"/>
            <w:rPrChange w:id="521" w:author="John Molyneux" w:date="2018-05-13T21:37:00Z">
              <w:rPr>
                <w:rFonts w:cs="Arial"/>
                <w:szCs w:val="24"/>
              </w:rPr>
            </w:rPrChange>
          </w:rPr>
          <w:t>s</w:t>
        </w:r>
      </w:ins>
      <w:del w:id="522" w:author="John Molyneux" w:date="2018-05-11T16:35:00Z">
        <w:r w:rsidR="00A816BF" w:rsidRPr="00812159" w:rsidDel="003A4A12">
          <w:rPr>
            <w:rFonts w:cs="Arial"/>
            <w:sz w:val="22"/>
            <w:szCs w:val="22"/>
            <w:rPrChange w:id="523" w:author="John Molyneux" w:date="2018-05-13T21:37:00Z">
              <w:rPr>
                <w:rFonts w:cs="Arial"/>
                <w:szCs w:val="24"/>
              </w:rPr>
            </w:rPrChange>
          </w:rPr>
          <w:delText>S</w:delText>
        </w:r>
      </w:del>
      <w:r w:rsidR="00A816BF" w:rsidRPr="00812159">
        <w:rPr>
          <w:rFonts w:cs="Arial"/>
          <w:sz w:val="22"/>
          <w:szCs w:val="22"/>
          <w:rPrChange w:id="524" w:author="John Molyneux" w:date="2018-05-13T21:37:00Z">
            <w:rPr>
              <w:rFonts w:cs="Arial"/>
              <w:szCs w:val="24"/>
            </w:rPr>
          </w:rPrChange>
        </w:rPr>
        <w:t>ystem</w:t>
      </w:r>
      <w:del w:id="525" w:author="John Molyneux" w:date="2018-05-11T16:35:00Z">
        <w:r w:rsidR="00A816BF" w:rsidRPr="00812159" w:rsidDel="003A4A12">
          <w:rPr>
            <w:rFonts w:cs="Arial"/>
            <w:sz w:val="22"/>
            <w:szCs w:val="22"/>
            <w:rPrChange w:id="526" w:author="John Molyneux" w:date="2018-05-13T21:37:00Z">
              <w:rPr>
                <w:rFonts w:cs="Arial"/>
                <w:szCs w:val="24"/>
              </w:rPr>
            </w:rPrChange>
          </w:rPr>
          <w:delText>’</w:delText>
        </w:r>
      </w:del>
      <w:r w:rsidR="00624FAF" w:rsidRPr="00812159">
        <w:rPr>
          <w:rFonts w:cs="Arial"/>
          <w:sz w:val="22"/>
          <w:szCs w:val="22"/>
          <w:rPrChange w:id="527" w:author="John Molyneux" w:date="2018-05-13T21:37:00Z">
            <w:rPr>
              <w:rFonts w:cs="Arial"/>
              <w:szCs w:val="24"/>
            </w:rPr>
          </w:rPrChange>
        </w:rPr>
        <w:t>.  This in</w:t>
      </w:r>
      <w:r w:rsidR="002F7307" w:rsidRPr="00812159">
        <w:rPr>
          <w:rFonts w:cs="Arial"/>
          <w:sz w:val="22"/>
          <w:szCs w:val="22"/>
          <w:rPrChange w:id="528" w:author="John Molyneux" w:date="2018-05-13T21:37:00Z">
            <w:rPr>
              <w:rFonts w:cs="Arial"/>
              <w:szCs w:val="24"/>
            </w:rPr>
          </w:rPrChange>
        </w:rPr>
        <w:t>ventory includes portable stand-</w:t>
      </w:r>
      <w:r w:rsidR="00624FAF" w:rsidRPr="00812159">
        <w:rPr>
          <w:rFonts w:cs="Arial"/>
          <w:sz w:val="22"/>
          <w:szCs w:val="22"/>
          <w:rPrChange w:id="529" w:author="John Molyneux" w:date="2018-05-13T21:37:00Z">
            <w:rPr>
              <w:rFonts w:cs="Arial"/>
              <w:szCs w:val="24"/>
            </w:rPr>
          </w:rPrChange>
        </w:rPr>
        <w:t>alone cameras</w:t>
      </w:r>
      <w:ins w:id="530" w:author="Angela Williamson" w:date="2019-11-18T11:55:00Z">
        <w:r w:rsidR="00FD2BE7">
          <w:rPr>
            <w:rFonts w:cs="Arial"/>
            <w:sz w:val="22"/>
            <w:szCs w:val="22"/>
          </w:rPr>
          <w:t>,</w:t>
        </w:r>
      </w:ins>
      <w:r w:rsidR="00624FAF" w:rsidRPr="00812159">
        <w:rPr>
          <w:rFonts w:cs="Arial"/>
          <w:sz w:val="22"/>
          <w:szCs w:val="22"/>
          <w:rPrChange w:id="531" w:author="John Molyneux" w:date="2018-05-13T21:37:00Z">
            <w:rPr>
              <w:rFonts w:cs="Arial"/>
              <w:szCs w:val="24"/>
            </w:rPr>
          </w:rPrChange>
        </w:rPr>
        <w:t xml:space="preserve"> used when it is considered the best way to achieve a particular objective.</w:t>
      </w:r>
    </w:p>
    <w:p w:rsidR="00BE6829" w:rsidRPr="00812159" w:rsidDel="00641AAE" w:rsidRDefault="00BE6829">
      <w:pPr>
        <w:jc w:val="both"/>
        <w:rPr>
          <w:del w:id="532" w:author="John Molyneux" w:date="2018-05-11T16:34:00Z"/>
          <w:rFonts w:ascii="Arial" w:hAnsi="Arial" w:cs="Arial"/>
          <w:rPrChange w:id="533" w:author="John Molyneux" w:date="2018-05-13T21:37:00Z">
            <w:rPr>
              <w:del w:id="534" w:author="John Molyneux" w:date="2018-05-11T16:34:00Z"/>
              <w:rFonts w:ascii="Arial" w:hAnsi="Arial" w:cs="Arial"/>
              <w:sz w:val="24"/>
              <w:szCs w:val="24"/>
            </w:rPr>
          </w:rPrChange>
        </w:rPr>
        <w:pPrChange w:id="535" w:author="Angela Williamson" w:date="2019-11-18T11:50:00Z">
          <w:pPr/>
        </w:pPrChange>
      </w:pPr>
    </w:p>
    <w:p w:rsidR="0092695C" w:rsidRPr="00812159" w:rsidRDefault="008D2F1B">
      <w:pPr>
        <w:pStyle w:val="Heading2"/>
        <w:jc w:val="both"/>
        <w:rPr>
          <w:ins w:id="536" w:author="John Molyneux" w:date="2018-05-11T17:18:00Z"/>
          <w:sz w:val="22"/>
          <w:szCs w:val="22"/>
          <w:rPrChange w:id="537" w:author="John Molyneux" w:date="2018-05-13T21:37:00Z">
            <w:rPr>
              <w:ins w:id="538" w:author="John Molyneux" w:date="2018-05-11T17:18:00Z"/>
              <w:szCs w:val="24"/>
            </w:rPr>
          </w:rPrChange>
        </w:rPr>
        <w:pPrChange w:id="539" w:author="Angela Williamson" w:date="2019-11-18T11:50:00Z">
          <w:pPr>
            <w:pStyle w:val="Heading2"/>
          </w:pPr>
        </w:pPrChange>
      </w:pPr>
      <w:r w:rsidRPr="00812159">
        <w:rPr>
          <w:sz w:val="22"/>
          <w:szCs w:val="22"/>
          <w:rPrChange w:id="540" w:author="John Molyneux" w:date="2018-05-13T21:37:00Z">
            <w:rPr>
              <w:szCs w:val="24"/>
            </w:rPr>
          </w:rPrChange>
        </w:rPr>
        <w:t xml:space="preserve">There are a </w:t>
      </w:r>
      <w:r w:rsidR="005F5B09" w:rsidRPr="00812159">
        <w:rPr>
          <w:sz w:val="22"/>
          <w:szCs w:val="22"/>
          <w:rPrChange w:id="541" w:author="John Molyneux" w:date="2018-05-13T21:37:00Z">
            <w:rPr>
              <w:szCs w:val="24"/>
            </w:rPr>
          </w:rPrChange>
        </w:rPr>
        <w:t>number of Automatic Number Plate R</w:t>
      </w:r>
      <w:r w:rsidR="00BE6829" w:rsidRPr="00812159">
        <w:rPr>
          <w:sz w:val="22"/>
          <w:szCs w:val="22"/>
          <w:rPrChange w:id="542" w:author="John Molyneux" w:date="2018-05-13T21:37:00Z">
            <w:rPr>
              <w:szCs w:val="24"/>
            </w:rPr>
          </w:rPrChange>
        </w:rPr>
        <w:t>ecognition (ANPR) camera</w:t>
      </w:r>
      <w:r w:rsidR="00A816BF" w:rsidRPr="00812159">
        <w:rPr>
          <w:sz w:val="22"/>
          <w:szCs w:val="22"/>
          <w:rPrChange w:id="543" w:author="John Molyneux" w:date="2018-05-13T21:37:00Z">
            <w:rPr>
              <w:szCs w:val="24"/>
            </w:rPr>
          </w:rPrChange>
        </w:rPr>
        <w:t>s</w:t>
      </w:r>
      <w:r w:rsidR="005F5B09" w:rsidRPr="00812159">
        <w:rPr>
          <w:sz w:val="22"/>
          <w:szCs w:val="22"/>
          <w:rPrChange w:id="544" w:author="John Molyneux" w:date="2018-05-13T21:37:00Z">
            <w:rPr>
              <w:szCs w:val="24"/>
            </w:rPr>
          </w:rPrChange>
        </w:rPr>
        <w:t xml:space="preserve"> at strategic locations throughout the borough</w:t>
      </w:r>
      <w:r w:rsidR="00BE6829" w:rsidRPr="00812159">
        <w:rPr>
          <w:sz w:val="22"/>
          <w:szCs w:val="22"/>
          <w:rPrChange w:id="545" w:author="John Molyneux" w:date="2018-05-13T21:37:00Z">
            <w:rPr>
              <w:szCs w:val="24"/>
            </w:rPr>
          </w:rPrChange>
        </w:rPr>
        <w:t xml:space="preserve">. </w:t>
      </w:r>
      <w:r w:rsidR="005F5B09" w:rsidRPr="00812159">
        <w:rPr>
          <w:sz w:val="22"/>
          <w:szCs w:val="22"/>
          <w:rPrChange w:id="546" w:author="John Molyneux" w:date="2018-05-13T21:37:00Z">
            <w:rPr>
              <w:szCs w:val="24"/>
            </w:rPr>
          </w:rPrChange>
        </w:rPr>
        <w:t>Th</w:t>
      </w:r>
      <w:ins w:id="547" w:author="John Molyneux" w:date="2018-05-11T16:35:00Z">
        <w:r w:rsidR="003A4A12" w:rsidRPr="00812159">
          <w:rPr>
            <w:sz w:val="22"/>
            <w:szCs w:val="22"/>
            <w:rPrChange w:id="548" w:author="John Molyneux" w:date="2018-05-13T21:37:00Z">
              <w:rPr>
                <w:szCs w:val="24"/>
              </w:rPr>
            </w:rPrChange>
          </w:rPr>
          <w:t xml:space="preserve">ese are </w:t>
        </w:r>
      </w:ins>
      <w:del w:id="549" w:author="John Molyneux" w:date="2018-05-11T16:35:00Z">
        <w:r w:rsidR="005F5B09" w:rsidRPr="00812159" w:rsidDel="003A4A12">
          <w:rPr>
            <w:sz w:val="22"/>
            <w:szCs w:val="22"/>
            <w:rPrChange w:id="550" w:author="John Molyneux" w:date="2018-05-13T21:37:00Z">
              <w:rPr>
                <w:szCs w:val="24"/>
              </w:rPr>
            </w:rPrChange>
          </w:rPr>
          <w:delText xml:space="preserve">is is </w:delText>
        </w:r>
      </w:del>
      <w:r w:rsidR="005F5B09" w:rsidRPr="00812159">
        <w:rPr>
          <w:sz w:val="22"/>
          <w:szCs w:val="22"/>
          <w:rPrChange w:id="551" w:author="John Molyneux" w:date="2018-05-13T21:37:00Z">
            <w:rPr>
              <w:szCs w:val="24"/>
            </w:rPr>
          </w:rPrChange>
        </w:rPr>
        <w:t xml:space="preserve">owned and operated by Bedfordshire Police. While </w:t>
      </w:r>
      <w:r w:rsidR="00BE6829" w:rsidRPr="00812159">
        <w:rPr>
          <w:sz w:val="22"/>
          <w:szCs w:val="22"/>
          <w:rPrChange w:id="552" w:author="John Molyneux" w:date="2018-05-13T21:37:00Z">
            <w:rPr>
              <w:szCs w:val="24"/>
            </w:rPr>
          </w:rPrChange>
        </w:rPr>
        <w:t xml:space="preserve">BBC </w:t>
      </w:r>
      <w:r w:rsidR="00A816BF" w:rsidRPr="00812159">
        <w:rPr>
          <w:sz w:val="22"/>
          <w:szCs w:val="22"/>
          <w:rPrChange w:id="553" w:author="John Molyneux" w:date="2018-05-13T21:37:00Z">
            <w:rPr>
              <w:szCs w:val="24"/>
            </w:rPr>
          </w:rPrChange>
        </w:rPr>
        <w:t xml:space="preserve">CCTV </w:t>
      </w:r>
      <w:r w:rsidR="00BE6829" w:rsidRPr="00812159">
        <w:rPr>
          <w:sz w:val="22"/>
          <w:szCs w:val="22"/>
          <w:rPrChange w:id="554" w:author="John Molyneux" w:date="2018-05-13T21:37:00Z">
            <w:rPr>
              <w:szCs w:val="24"/>
            </w:rPr>
          </w:rPrChange>
        </w:rPr>
        <w:t>receives ANPR data from th</w:t>
      </w:r>
      <w:r w:rsidR="005F5B09" w:rsidRPr="00812159">
        <w:rPr>
          <w:sz w:val="22"/>
          <w:szCs w:val="22"/>
          <w:rPrChange w:id="555" w:author="John Molyneux" w:date="2018-05-13T21:37:00Z">
            <w:rPr>
              <w:szCs w:val="24"/>
            </w:rPr>
          </w:rPrChange>
        </w:rPr>
        <w:t>e police via a dedicated link</w:t>
      </w:r>
      <w:ins w:id="556" w:author="John Molyneux" w:date="2018-05-11T16:35:00Z">
        <w:r w:rsidR="003A4A12" w:rsidRPr="00812159">
          <w:rPr>
            <w:sz w:val="22"/>
            <w:szCs w:val="22"/>
            <w:rPrChange w:id="557" w:author="John Molyneux" w:date="2018-05-13T21:37:00Z">
              <w:rPr>
                <w:szCs w:val="24"/>
              </w:rPr>
            </w:rPrChange>
          </w:rPr>
          <w:t>,</w:t>
        </w:r>
      </w:ins>
      <w:r w:rsidR="005F5B09" w:rsidRPr="00812159">
        <w:rPr>
          <w:sz w:val="22"/>
          <w:szCs w:val="22"/>
          <w:rPrChange w:id="558" w:author="John Molyneux" w:date="2018-05-13T21:37:00Z">
            <w:rPr>
              <w:szCs w:val="24"/>
            </w:rPr>
          </w:rPrChange>
        </w:rPr>
        <w:t xml:space="preserve"> it</w:t>
      </w:r>
      <w:r w:rsidR="00F73CF4" w:rsidRPr="00812159">
        <w:rPr>
          <w:sz w:val="22"/>
          <w:szCs w:val="22"/>
          <w:rPrChange w:id="559" w:author="John Molyneux" w:date="2018-05-13T21:37:00Z">
            <w:rPr>
              <w:szCs w:val="24"/>
            </w:rPr>
          </w:rPrChange>
        </w:rPr>
        <w:t xml:space="preserve"> does not own or maintain its </w:t>
      </w:r>
      <w:r w:rsidR="00BE6829" w:rsidRPr="00812159">
        <w:rPr>
          <w:sz w:val="22"/>
          <w:szCs w:val="22"/>
          <w:rPrChange w:id="560" w:author="John Molyneux" w:date="2018-05-13T21:37:00Z">
            <w:rPr>
              <w:szCs w:val="24"/>
            </w:rPr>
          </w:rPrChange>
        </w:rPr>
        <w:t>own ANPR equipment within the BBC control room</w:t>
      </w:r>
      <w:r w:rsidR="00F73CF4" w:rsidRPr="00812159">
        <w:rPr>
          <w:sz w:val="22"/>
          <w:szCs w:val="22"/>
          <w:rPrChange w:id="561" w:author="John Molyneux" w:date="2018-05-13T21:37:00Z">
            <w:rPr>
              <w:szCs w:val="24"/>
            </w:rPr>
          </w:rPrChange>
        </w:rPr>
        <w:t>.</w:t>
      </w:r>
    </w:p>
    <w:p w:rsidR="00BE6829" w:rsidRPr="00812159" w:rsidRDefault="00A816BF">
      <w:pPr>
        <w:pStyle w:val="Heading2"/>
        <w:jc w:val="both"/>
        <w:rPr>
          <w:sz w:val="22"/>
          <w:szCs w:val="22"/>
          <w:rPrChange w:id="562" w:author="John Molyneux" w:date="2018-05-13T21:37:00Z">
            <w:rPr>
              <w:szCs w:val="24"/>
            </w:rPr>
          </w:rPrChange>
        </w:rPr>
        <w:pPrChange w:id="563" w:author="Angela Williamson" w:date="2019-11-18T11:50:00Z">
          <w:pPr>
            <w:pStyle w:val="Heading2"/>
          </w:pPr>
        </w:pPrChange>
      </w:pPr>
      <w:del w:id="564" w:author="John Molyneux" w:date="2018-05-11T17:18:00Z">
        <w:r w:rsidRPr="00812159" w:rsidDel="0092695C">
          <w:rPr>
            <w:sz w:val="22"/>
            <w:szCs w:val="22"/>
            <w:rPrChange w:id="565" w:author="John Molyneux" w:date="2018-05-13T21:37:00Z">
              <w:rPr>
                <w:szCs w:val="24"/>
              </w:rPr>
            </w:rPrChange>
          </w:rPr>
          <w:delText xml:space="preserve">  </w:delText>
        </w:r>
      </w:del>
      <w:r w:rsidRPr="00812159">
        <w:rPr>
          <w:sz w:val="22"/>
          <w:szCs w:val="22"/>
          <w:rPrChange w:id="566" w:author="John Molyneux" w:date="2018-05-13T21:37:00Z">
            <w:rPr>
              <w:szCs w:val="24"/>
            </w:rPr>
          </w:rPrChange>
        </w:rPr>
        <w:t>Other d</w:t>
      </w:r>
      <w:r w:rsidR="003B2A0C" w:rsidRPr="00812159">
        <w:rPr>
          <w:sz w:val="22"/>
          <w:szCs w:val="22"/>
          <w:rPrChange w:id="567" w:author="John Molyneux" w:date="2018-05-13T21:37:00Z">
            <w:rPr>
              <w:szCs w:val="24"/>
            </w:rPr>
          </w:rPrChange>
        </w:rPr>
        <w:t>epartments in the council e.g. P</w:t>
      </w:r>
      <w:r w:rsidRPr="00812159">
        <w:rPr>
          <w:sz w:val="22"/>
          <w:szCs w:val="22"/>
          <w:rPrChange w:id="568" w:author="John Molyneux" w:date="2018-05-13T21:37:00Z">
            <w:rPr>
              <w:szCs w:val="24"/>
            </w:rPr>
          </w:rPrChange>
        </w:rPr>
        <w:t xml:space="preserve">arking </w:t>
      </w:r>
      <w:ins w:id="569" w:author="John Molyneux" w:date="2018-05-11T17:18:00Z">
        <w:r w:rsidR="0092695C" w:rsidRPr="00812159">
          <w:rPr>
            <w:sz w:val="22"/>
            <w:szCs w:val="22"/>
            <w:rPrChange w:id="570" w:author="John Molyneux" w:date="2018-05-13T21:37:00Z">
              <w:rPr>
                <w:szCs w:val="24"/>
              </w:rPr>
            </w:rPrChange>
          </w:rPr>
          <w:t>S</w:t>
        </w:r>
      </w:ins>
      <w:del w:id="571" w:author="John Molyneux" w:date="2018-05-11T17:18:00Z">
        <w:r w:rsidRPr="00812159" w:rsidDel="0092695C">
          <w:rPr>
            <w:sz w:val="22"/>
            <w:szCs w:val="22"/>
            <w:rPrChange w:id="572" w:author="John Molyneux" w:date="2018-05-13T21:37:00Z">
              <w:rPr>
                <w:szCs w:val="24"/>
              </w:rPr>
            </w:rPrChange>
          </w:rPr>
          <w:delText>s</w:delText>
        </w:r>
      </w:del>
      <w:r w:rsidRPr="00812159">
        <w:rPr>
          <w:sz w:val="22"/>
          <w:szCs w:val="22"/>
          <w:rPrChange w:id="573" w:author="John Molyneux" w:date="2018-05-13T21:37:00Z">
            <w:rPr>
              <w:szCs w:val="24"/>
            </w:rPr>
          </w:rPrChange>
        </w:rPr>
        <w:t xml:space="preserve">ervices may deploy and use cameras capable of obtaining and storing ANPR data for the purposes of </w:t>
      </w:r>
      <w:r w:rsidR="00715999" w:rsidRPr="00812159">
        <w:rPr>
          <w:sz w:val="22"/>
          <w:szCs w:val="22"/>
          <w:rPrChange w:id="574" w:author="John Molyneux" w:date="2018-05-13T21:37:00Z">
            <w:rPr>
              <w:szCs w:val="24"/>
            </w:rPr>
          </w:rPrChange>
        </w:rPr>
        <w:t xml:space="preserve">the </w:t>
      </w:r>
      <w:r w:rsidRPr="00812159">
        <w:rPr>
          <w:sz w:val="22"/>
          <w:szCs w:val="22"/>
          <w:rPrChange w:id="575" w:author="John Molyneux" w:date="2018-05-13T21:37:00Z">
            <w:rPr>
              <w:szCs w:val="24"/>
            </w:rPr>
          </w:rPrChange>
        </w:rPr>
        <w:t xml:space="preserve">management and charging </w:t>
      </w:r>
      <w:r w:rsidR="00715999" w:rsidRPr="00812159">
        <w:rPr>
          <w:sz w:val="22"/>
          <w:szCs w:val="22"/>
          <w:rPrChange w:id="576" w:author="John Molyneux" w:date="2018-05-13T21:37:00Z">
            <w:rPr>
              <w:szCs w:val="24"/>
            </w:rPr>
          </w:rPrChange>
        </w:rPr>
        <w:t>regimes in</w:t>
      </w:r>
      <w:r w:rsidRPr="00812159">
        <w:rPr>
          <w:sz w:val="22"/>
          <w:szCs w:val="22"/>
          <w:rPrChange w:id="577" w:author="John Molyneux" w:date="2018-05-13T21:37:00Z">
            <w:rPr>
              <w:szCs w:val="24"/>
            </w:rPr>
          </w:rPrChange>
        </w:rPr>
        <w:t xml:space="preserve"> </w:t>
      </w:r>
      <w:ins w:id="578" w:author="John Molyneux" w:date="2018-05-11T16:36:00Z">
        <w:r w:rsidR="003A4A12" w:rsidRPr="00812159">
          <w:rPr>
            <w:sz w:val="22"/>
            <w:szCs w:val="22"/>
            <w:rPrChange w:id="579" w:author="John Molyneux" w:date="2018-05-13T21:37:00Z">
              <w:rPr>
                <w:szCs w:val="24"/>
              </w:rPr>
            </w:rPrChange>
          </w:rPr>
          <w:t>C</w:t>
        </w:r>
      </w:ins>
      <w:del w:id="580" w:author="John Molyneux" w:date="2018-05-11T16:36:00Z">
        <w:r w:rsidRPr="00812159" w:rsidDel="003A4A12">
          <w:rPr>
            <w:sz w:val="22"/>
            <w:szCs w:val="22"/>
            <w:rPrChange w:id="581" w:author="John Molyneux" w:date="2018-05-13T21:37:00Z">
              <w:rPr>
                <w:szCs w:val="24"/>
              </w:rPr>
            </w:rPrChange>
          </w:rPr>
          <w:delText>c</w:delText>
        </w:r>
      </w:del>
      <w:r w:rsidRPr="00812159">
        <w:rPr>
          <w:sz w:val="22"/>
          <w:szCs w:val="22"/>
          <w:rPrChange w:id="582" w:author="John Molyneux" w:date="2018-05-13T21:37:00Z">
            <w:rPr>
              <w:szCs w:val="24"/>
            </w:rPr>
          </w:rPrChange>
        </w:rPr>
        <w:t xml:space="preserve">ouncil </w:t>
      </w:r>
      <w:ins w:id="583" w:author="John Molyneux" w:date="2018-05-11T16:36:00Z">
        <w:r w:rsidR="003A4A12" w:rsidRPr="00812159">
          <w:rPr>
            <w:sz w:val="22"/>
            <w:szCs w:val="22"/>
            <w:rPrChange w:id="584" w:author="John Molyneux" w:date="2018-05-13T21:37:00Z">
              <w:rPr>
                <w:szCs w:val="24"/>
              </w:rPr>
            </w:rPrChange>
          </w:rPr>
          <w:t xml:space="preserve">owned </w:t>
        </w:r>
      </w:ins>
      <w:r w:rsidRPr="00812159">
        <w:rPr>
          <w:sz w:val="22"/>
          <w:szCs w:val="22"/>
          <w:rPrChange w:id="585" w:author="John Molyneux" w:date="2018-05-13T21:37:00Z">
            <w:rPr>
              <w:szCs w:val="24"/>
            </w:rPr>
          </w:rPrChange>
        </w:rPr>
        <w:t>car parks</w:t>
      </w:r>
      <w:del w:id="586" w:author="John Molyneux" w:date="2018-05-11T17:18:00Z">
        <w:r w:rsidR="003B2A0C" w:rsidRPr="00812159" w:rsidDel="0092695C">
          <w:rPr>
            <w:sz w:val="22"/>
            <w:szCs w:val="22"/>
            <w:rPrChange w:id="587" w:author="John Molyneux" w:date="2018-05-13T21:37:00Z">
              <w:rPr>
                <w:szCs w:val="24"/>
              </w:rPr>
            </w:rPrChange>
          </w:rPr>
          <w:delText xml:space="preserve"> but again this is not a responsibility of the CCTV Team and is not covered in this CoP</w:delText>
        </w:r>
      </w:del>
      <w:r w:rsidRPr="00812159">
        <w:rPr>
          <w:sz w:val="22"/>
          <w:szCs w:val="22"/>
          <w:rPrChange w:id="588" w:author="John Molyneux" w:date="2018-05-13T21:37:00Z">
            <w:rPr>
              <w:szCs w:val="24"/>
            </w:rPr>
          </w:rPrChange>
        </w:rPr>
        <w:t>.</w:t>
      </w:r>
      <w:r w:rsidR="0023010C" w:rsidRPr="00812159">
        <w:rPr>
          <w:sz w:val="22"/>
          <w:szCs w:val="22"/>
          <w:rPrChange w:id="589" w:author="John Molyneux" w:date="2018-05-13T21:37:00Z">
            <w:rPr>
              <w:szCs w:val="24"/>
            </w:rPr>
          </w:rPrChange>
        </w:rPr>
        <w:t xml:space="preserve">  Some </w:t>
      </w:r>
      <w:r w:rsidR="003B2A0C" w:rsidRPr="00812159">
        <w:rPr>
          <w:sz w:val="22"/>
          <w:szCs w:val="22"/>
          <w:rPrChange w:id="590" w:author="John Molyneux" w:date="2018-05-13T21:37:00Z">
            <w:rPr>
              <w:szCs w:val="24"/>
            </w:rPr>
          </w:rPrChange>
        </w:rPr>
        <w:t xml:space="preserve">of the system CCTV </w:t>
      </w:r>
      <w:r w:rsidR="0023010C" w:rsidRPr="00812159">
        <w:rPr>
          <w:sz w:val="22"/>
          <w:szCs w:val="22"/>
          <w:rPrChange w:id="591" w:author="John Molyneux" w:date="2018-05-13T21:37:00Z">
            <w:rPr>
              <w:szCs w:val="24"/>
            </w:rPr>
          </w:rPrChange>
        </w:rPr>
        <w:t xml:space="preserve">cameras are in a position or </w:t>
      </w:r>
      <w:r w:rsidR="003B2A0C" w:rsidRPr="00812159">
        <w:rPr>
          <w:sz w:val="22"/>
          <w:szCs w:val="22"/>
          <w:rPrChange w:id="592" w:author="John Molyneux" w:date="2018-05-13T21:37:00Z">
            <w:rPr>
              <w:szCs w:val="24"/>
            </w:rPr>
          </w:rPrChange>
        </w:rPr>
        <w:t xml:space="preserve">may </w:t>
      </w:r>
      <w:r w:rsidR="0023010C" w:rsidRPr="00812159">
        <w:rPr>
          <w:sz w:val="22"/>
          <w:szCs w:val="22"/>
          <w:rPrChange w:id="593" w:author="John Molyneux" w:date="2018-05-13T21:37:00Z">
            <w:rPr>
              <w:szCs w:val="24"/>
            </w:rPr>
          </w:rPrChange>
        </w:rPr>
        <w:t>have resoluti</w:t>
      </w:r>
      <w:r w:rsidR="003B2A0C" w:rsidRPr="00812159">
        <w:rPr>
          <w:sz w:val="22"/>
          <w:szCs w:val="22"/>
          <w:rPrChange w:id="594" w:author="John Molyneux" w:date="2018-05-13T21:37:00Z">
            <w:rPr>
              <w:szCs w:val="24"/>
            </w:rPr>
          </w:rPrChange>
        </w:rPr>
        <w:t xml:space="preserve">on and discrimination that </w:t>
      </w:r>
      <w:r w:rsidR="0023010C" w:rsidRPr="00812159">
        <w:rPr>
          <w:sz w:val="22"/>
          <w:szCs w:val="22"/>
          <w:rPrChange w:id="595" w:author="John Molyneux" w:date="2018-05-13T21:37:00Z">
            <w:rPr>
              <w:szCs w:val="24"/>
            </w:rPr>
          </w:rPrChange>
        </w:rPr>
        <w:t>will capture vehicle registrations from time to time</w:t>
      </w:r>
      <w:ins w:id="596" w:author="John Molyneux" w:date="2018-05-11T17:18:00Z">
        <w:r w:rsidR="0092695C" w:rsidRPr="00812159">
          <w:rPr>
            <w:sz w:val="22"/>
            <w:szCs w:val="22"/>
            <w:rPrChange w:id="597" w:author="John Molyneux" w:date="2018-05-13T21:37:00Z">
              <w:rPr>
                <w:szCs w:val="24"/>
              </w:rPr>
            </w:rPrChange>
          </w:rPr>
          <w:t>,</w:t>
        </w:r>
      </w:ins>
      <w:r w:rsidR="003B2A0C" w:rsidRPr="00812159">
        <w:rPr>
          <w:sz w:val="22"/>
          <w:szCs w:val="22"/>
          <w:rPrChange w:id="598" w:author="John Molyneux" w:date="2018-05-13T21:37:00Z">
            <w:rPr>
              <w:szCs w:val="24"/>
            </w:rPr>
          </w:rPrChange>
        </w:rPr>
        <w:t xml:space="preserve"> but it is not </w:t>
      </w:r>
      <w:ins w:id="599" w:author="Steve Woollard" w:date="2018-05-14T08:35:00Z">
        <w:r w:rsidR="0045335C">
          <w:rPr>
            <w:sz w:val="22"/>
            <w:szCs w:val="22"/>
          </w:rPr>
          <w:t xml:space="preserve">the </w:t>
        </w:r>
      </w:ins>
      <w:r w:rsidR="003B2A0C" w:rsidRPr="00812159">
        <w:rPr>
          <w:sz w:val="22"/>
          <w:szCs w:val="22"/>
          <w:rPrChange w:id="600" w:author="John Molyneux" w:date="2018-05-13T21:37:00Z">
            <w:rPr>
              <w:szCs w:val="24"/>
            </w:rPr>
          </w:rPrChange>
        </w:rPr>
        <w:t>purpose of the camera</w:t>
      </w:r>
      <w:r w:rsidR="0023010C" w:rsidRPr="00812159">
        <w:rPr>
          <w:sz w:val="22"/>
          <w:szCs w:val="22"/>
          <w:rPrChange w:id="601" w:author="John Molyneux" w:date="2018-05-13T21:37:00Z">
            <w:rPr>
              <w:szCs w:val="24"/>
            </w:rPr>
          </w:rPrChange>
        </w:rPr>
        <w:t xml:space="preserve">. </w:t>
      </w:r>
      <w:r w:rsidR="003B2A0C" w:rsidRPr="00812159">
        <w:rPr>
          <w:sz w:val="22"/>
          <w:szCs w:val="22"/>
          <w:rPrChange w:id="602" w:author="John Molyneux" w:date="2018-05-13T21:37:00Z">
            <w:rPr>
              <w:szCs w:val="24"/>
            </w:rPr>
          </w:rPrChange>
        </w:rPr>
        <w:t>Any v</w:t>
      </w:r>
      <w:r w:rsidR="0023010C" w:rsidRPr="00812159">
        <w:rPr>
          <w:sz w:val="22"/>
          <w:szCs w:val="22"/>
          <w:rPrChange w:id="603" w:author="John Molyneux" w:date="2018-05-13T21:37:00Z">
            <w:rPr>
              <w:szCs w:val="24"/>
            </w:rPr>
          </w:rPrChange>
        </w:rPr>
        <w:t>ehicle registrations are considered personal data under the DPA</w:t>
      </w:r>
      <w:r w:rsidR="00B27D8E" w:rsidRPr="00812159">
        <w:rPr>
          <w:sz w:val="22"/>
          <w:szCs w:val="22"/>
          <w:rPrChange w:id="604" w:author="John Molyneux" w:date="2018-05-13T21:37:00Z">
            <w:rPr>
              <w:szCs w:val="24"/>
            </w:rPr>
          </w:rPrChange>
        </w:rPr>
        <w:t xml:space="preserve"> and GDPR</w:t>
      </w:r>
      <w:r w:rsidR="0023010C" w:rsidRPr="00812159">
        <w:rPr>
          <w:sz w:val="22"/>
          <w:szCs w:val="22"/>
          <w:rPrChange w:id="605" w:author="John Molyneux" w:date="2018-05-13T21:37:00Z">
            <w:rPr>
              <w:szCs w:val="24"/>
            </w:rPr>
          </w:rPrChange>
        </w:rPr>
        <w:t xml:space="preserve"> and will be treated accordingly.</w:t>
      </w:r>
    </w:p>
    <w:p w:rsidR="003B2A0C" w:rsidRPr="00812159" w:rsidDel="0092695C" w:rsidRDefault="003B2A0C">
      <w:pPr>
        <w:jc w:val="both"/>
        <w:rPr>
          <w:del w:id="606" w:author="John Molyneux" w:date="2018-05-11T17:19:00Z"/>
        </w:rPr>
        <w:pPrChange w:id="607" w:author="Angela Williamson" w:date="2019-11-18T11:50:00Z">
          <w:pPr/>
        </w:pPrChange>
      </w:pPr>
    </w:p>
    <w:p w:rsidR="003B2A0C" w:rsidRPr="00812159" w:rsidDel="0092695C" w:rsidRDefault="003B2A0C">
      <w:pPr>
        <w:jc w:val="both"/>
        <w:rPr>
          <w:del w:id="608" w:author="John Molyneux" w:date="2018-05-11T17:19:00Z"/>
        </w:rPr>
        <w:pPrChange w:id="609" w:author="Angela Williamson" w:date="2019-11-18T11:50:00Z">
          <w:pPr/>
        </w:pPrChange>
      </w:pPr>
    </w:p>
    <w:p w:rsidR="00F73CF4" w:rsidRPr="00812159" w:rsidRDefault="00F73CF4">
      <w:pPr>
        <w:pStyle w:val="Heading2"/>
        <w:jc w:val="both"/>
        <w:rPr>
          <w:sz w:val="22"/>
          <w:szCs w:val="22"/>
          <w:rPrChange w:id="610" w:author="John Molyneux" w:date="2018-05-13T21:37:00Z">
            <w:rPr/>
          </w:rPrChange>
        </w:rPr>
        <w:pPrChange w:id="611" w:author="Angela Williamson" w:date="2019-11-18T11:50:00Z">
          <w:pPr>
            <w:pStyle w:val="Heading2"/>
          </w:pPr>
        </w:pPrChange>
      </w:pPr>
      <w:r w:rsidRPr="00812159">
        <w:rPr>
          <w:sz w:val="22"/>
          <w:szCs w:val="22"/>
          <w:rPrChange w:id="612" w:author="John Molyneux" w:date="2018-05-13T21:37:00Z">
            <w:rPr/>
          </w:rPrChange>
        </w:rPr>
        <w:t>All ca</w:t>
      </w:r>
      <w:r w:rsidR="003B2A0C" w:rsidRPr="00812159">
        <w:rPr>
          <w:sz w:val="22"/>
          <w:szCs w:val="22"/>
          <w:rPrChange w:id="613" w:author="John Molyneux" w:date="2018-05-13T21:37:00Z">
            <w:rPr/>
          </w:rPrChange>
        </w:rPr>
        <w:t>meras on the system are ‘overt</w:t>
      </w:r>
      <w:r w:rsidR="00485DC6" w:rsidRPr="00812159">
        <w:rPr>
          <w:sz w:val="22"/>
          <w:szCs w:val="22"/>
          <w:rPrChange w:id="614" w:author="John Molyneux" w:date="2018-05-13T21:37:00Z">
            <w:rPr/>
          </w:rPrChange>
        </w:rPr>
        <w:t xml:space="preserve">’ </w:t>
      </w:r>
      <w:r w:rsidRPr="00812159">
        <w:rPr>
          <w:sz w:val="22"/>
          <w:szCs w:val="22"/>
          <w:rPrChange w:id="615" w:author="John Molyneux" w:date="2018-05-13T21:37:00Z">
            <w:rPr/>
          </w:rPrChange>
        </w:rPr>
        <w:t>and not covert.  Signage will be displayed at key points around the perimeter of the system warning that members of the public are entering a zone covered by CCTV and giving the following details</w:t>
      </w:r>
    </w:p>
    <w:p w:rsidR="00FD2BE7" w:rsidRDefault="00FD2BE7">
      <w:pPr>
        <w:pStyle w:val="ListParagraph"/>
        <w:ind w:left="1440"/>
        <w:jc w:val="both"/>
        <w:rPr>
          <w:ins w:id="616" w:author="Angela Williamson" w:date="2019-11-18T11:56:00Z"/>
        </w:rPr>
        <w:pPrChange w:id="617" w:author="Angela Williamson" w:date="2019-11-18T11:56:00Z">
          <w:pPr>
            <w:pStyle w:val="ListParagraph"/>
            <w:numPr>
              <w:numId w:val="5"/>
            </w:numPr>
            <w:ind w:left="1440" w:hanging="360"/>
          </w:pPr>
        </w:pPrChange>
      </w:pPr>
    </w:p>
    <w:p w:rsidR="00F73CF4" w:rsidRPr="00812159" w:rsidRDefault="00F73CF4">
      <w:pPr>
        <w:pStyle w:val="ListParagraph"/>
        <w:numPr>
          <w:ilvl w:val="0"/>
          <w:numId w:val="5"/>
        </w:numPr>
        <w:jc w:val="both"/>
        <w:rPr>
          <w:rPrChange w:id="618" w:author="John Molyneux" w:date="2018-05-13T21:37:00Z">
            <w:rPr>
              <w:sz w:val="24"/>
              <w:szCs w:val="24"/>
            </w:rPr>
          </w:rPrChange>
        </w:rPr>
        <w:pPrChange w:id="619" w:author="Angela Williamson" w:date="2019-11-18T11:50:00Z">
          <w:pPr>
            <w:pStyle w:val="ListParagraph"/>
            <w:numPr>
              <w:numId w:val="5"/>
            </w:numPr>
            <w:ind w:left="1440" w:hanging="360"/>
          </w:pPr>
        </w:pPrChange>
      </w:pPr>
      <w:r w:rsidRPr="00812159">
        <w:rPr>
          <w:rPrChange w:id="620" w:author="John Molyneux" w:date="2018-05-13T21:37:00Z">
            <w:rPr>
              <w:sz w:val="24"/>
              <w:szCs w:val="24"/>
            </w:rPr>
          </w:rPrChange>
        </w:rPr>
        <w:t>The Data controller</w:t>
      </w:r>
    </w:p>
    <w:p w:rsidR="00F73CF4" w:rsidRPr="00812159" w:rsidRDefault="00F73CF4">
      <w:pPr>
        <w:pStyle w:val="ListParagraph"/>
        <w:numPr>
          <w:ilvl w:val="0"/>
          <w:numId w:val="5"/>
        </w:numPr>
        <w:jc w:val="both"/>
        <w:rPr>
          <w:rPrChange w:id="621" w:author="John Molyneux" w:date="2018-05-13T21:37:00Z">
            <w:rPr>
              <w:sz w:val="24"/>
              <w:szCs w:val="24"/>
            </w:rPr>
          </w:rPrChange>
        </w:rPr>
        <w:pPrChange w:id="622" w:author="Angela Williamson" w:date="2019-11-18T11:50:00Z">
          <w:pPr>
            <w:pStyle w:val="ListParagraph"/>
            <w:numPr>
              <w:numId w:val="5"/>
            </w:numPr>
            <w:ind w:left="1440" w:hanging="360"/>
          </w:pPr>
        </w:pPrChange>
      </w:pPr>
      <w:r w:rsidRPr="00812159">
        <w:rPr>
          <w:rPrChange w:id="623" w:author="John Molyneux" w:date="2018-05-13T21:37:00Z">
            <w:rPr>
              <w:sz w:val="24"/>
              <w:szCs w:val="24"/>
            </w:rPr>
          </w:rPrChange>
        </w:rPr>
        <w:t>The</w:t>
      </w:r>
      <w:r w:rsidR="002F7307" w:rsidRPr="00812159">
        <w:rPr>
          <w:rPrChange w:id="624" w:author="John Molyneux" w:date="2018-05-13T21:37:00Z">
            <w:rPr>
              <w:sz w:val="24"/>
              <w:szCs w:val="24"/>
            </w:rPr>
          </w:rPrChange>
        </w:rPr>
        <w:t xml:space="preserve"> contact number of those charged with the day to day operation of </w:t>
      </w:r>
      <w:r w:rsidRPr="00812159">
        <w:rPr>
          <w:rPrChange w:id="625" w:author="John Molyneux" w:date="2018-05-13T21:37:00Z">
            <w:rPr>
              <w:sz w:val="24"/>
              <w:szCs w:val="24"/>
            </w:rPr>
          </w:rPrChange>
        </w:rPr>
        <w:t xml:space="preserve"> the system</w:t>
      </w:r>
    </w:p>
    <w:p w:rsidR="0023010C" w:rsidRPr="00812159" w:rsidRDefault="002F7307">
      <w:pPr>
        <w:pStyle w:val="ListParagraph"/>
        <w:numPr>
          <w:ilvl w:val="0"/>
          <w:numId w:val="5"/>
        </w:numPr>
        <w:jc w:val="both"/>
        <w:rPr>
          <w:rPrChange w:id="626" w:author="John Molyneux" w:date="2018-05-13T21:37:00Z">
            <w:rPr>
              <w:sz w:val="24"/>
              <w:szCs w:val="24"/>
            </w:rPr>
          </w:rPrChange>
        </w:rPr>
        <w:pPrChange w:id="627" w:author="Angela Williamson" w:date="2019-11-18T11:50:00Z">
          <w:pPr>
            <w:pStyle w:val="ListParagraph"/>
            <w:numPr>
              <w:numId w:val="5"/>
            </w:numPr>
            <w:ind w:left="1440" w:hanging="360"/>
          </w:pPr>
        </w:pPrChange>
      </w:pPr>
      <w:r w:rsidRPr="00812159">
        <w:rPr>
          <w:rPrChange w:id="628" w:author="John Molyneux" w:date="2018-05-13T21:37:00Z">
            <w:rPr>
              <w:sz w:val="24"/>
              <w:szCs w:val="24"/>
            </w:rPr>
          </w:rPrChange>
        </w:rPr>
        <w:lastRenderedPageBreak/>
        <w:t>Any other information</w:t>
      </w:r>
    </w:p>
    <w:p w:rsidR="003B2A0C" w:rsidRPr="00D171E4" w:rsidRDefault="0023010C">
      <w:pPr>
        <w:jc w:val="both"/>
        <w:rPr>
          <w:color w:val="7F7F7F" w:themeColor="text1" w:themeTint="80"/>
          <w:rPrChange w:id="629" w:author="Angela Williamson" w:date="2019-11-19T12:20:00Z">
            <w:rPr>
              <w:sz w:val="24"/>
              <w:szCs w:val="24"/>
            </w:rPr>
          </w:rPrChange>
        </w:rPr>
        <w:pPrChange w:id="630" w:author="Angela Williamson" w:date="2019-11-18T11:50:00Z">
          <w:pPr/>
        </w:pPrChange>
      </w:pPr>
      <w:r w:rsidRPr="00812159">
        <w:rPr>
          <w:rPrChange w:id="631" w:author="John Molyneux" w:date="2018-05-13T21:37:00Z">
            <w:rPr>
              <w:sz w:val="24"/>
              <w:szCs w:val="24"/>
            </w:rPr>
          </w:rPrChange>
        </w:rPr>
        <w:tab/>
        <w:t>An example of sign</w:t>
      </w:r>
      <w:r w:rsidR="002C48C1" w:rsidRPr="00812159">
        <w:rPr>
          <w:rPrChange w:id="632" w:author="John Molyneux" w:date="2018-05-13T21:37:00Z">
            <w:rPr>
              <w:sz w:val="24"/>
              <w:szCs w:val="24"/>
            </w:rPr>
          </w:rPrChange>
        </w:rPr>
        <w:t>age</w:t>
      </w:r>
      <w:r w:rsidRPr="00812159">
        <w:rPr>
          <w:rPrChange w:id="633" w:author="John Molyneux" w:date="2018-05-13T21:37:00Z">
            <w:rPr>
              <w:sz w:val="24"/>
              <w:szCs w:val="24"/>
            </w:rPr>
          </w:rPrChange>
        </w:rPr>
        <w:t xml:space="preserve"> is at </w:t>
      </w:r>
      <w:r w:rsidR="008D2F1B" w:rsidRPr="00812159">
        <w:rPr>
          <w:b/>
          <w:rPrChange w:id="634" w:author="John Molyneux" w:date="2018-05-13T21:37:00Z">
            <w:rPr>
              <w:sz w:val="24"/>
              <w:szCs w:val="24"/>
              <w:highlight w:val="yellow"/>
            </w:rPr>
          </w:rPrChange>
        </w:rPr>
        <w:t>A</w:t>
      </w:r>
      <w:r w:rsidRPr="00812159">
        <w:rPr>
          <w:b/>
          <w:rPrChange w:id="635" w:author="John Molyneux" w:date="2018-05-13T21:37:00Z">
            <w:rPr>
              <w:sz w:val="24"/>
              <w:szCs w:val="24"/>
              <w:highlight w:val="yellow"/>
            </w:rPr>
          </w:rPrChange>
        </w:rPr>
        <w:t xml:space="preserve">nnex </w:t>
      </w:r>
      <w:r w:rsidR="003B2A0C" w:rsidRPr="00812159">
        <w:rPr>
          <w:b/>
          <w:rPrChange w:id="636" w:author="John Molyneux" w:date="2018-05-13T21:37:00Z">
            <w:rPr>
              <w:sz w:val="24"/>
              <w:szCs w:val="24"/>
              <w:highlight w:val="yellow"/>
            </w:rPr>
          </w:rPrChange>
        </w:rPr>
        <w:t>A</w:t>
      </w:r>
      <w:ins w:id="637" w:author="Angela Williamson" w:date="2019-11-18T11:57:00Z">
        <w:r w:rsidR="00FD2BE7">
          <w:rPr>
            <w:b/>
          </w:rPr>
          <w:t xml:space="preserve"> – </w:t>
        </w:r>
        <w:r w:rsidR="00FD2BE7" w:rsidRPr="00D171E4">
          <w:rPr>
            <w:color w:val="7F7F7F" w:themeColor="text1" w:themeTint="80"/>
            <w:rPrChange w:id="638" w:author="Angela Williamson" w:date="2019-11-19T12:20:00Z">
              <w:rPr>
                <w:b/>
              </w:rPr>
            </w:rPrChange>
          </w:rPr>
          <w:t>Page 15</w:t>
        </w:r>
      </w:ins>
    </w:p>
    <w:p w:rsidR="00715999" w:rsidRPr="00812159" w:rsidRDefault="004221C1">
      <w:pPr>
        <w:pStyle w:val="Heading2"/>
        <w:jc w:val="both"/>
        <w:rPr>
          <w:sz w:val="22"/>
          <w:szCs w:val="22"/>
          <w:rPrChange w:id="639" w:author="John Molyneux" w:date="2018-05-13T21:37:00Z">
            <w:rPr/>
          </w:rPrChange>
        </w:rPr>
        <w:pPrChange w:id="640" w:author="Angela Williamson" w:date="2019-11-18T12:07:00Z">
          <w:pPr>
            <w:pStyle w:val="Heading2"/>
          </w:pPr>
        </w:pPrChange>
      </w:pPr>
      <w:r w:rsidRPr="00812159">
        <w:rPr>
          <w:sz w:val="22"/>
          <w:szCs w:val="22"/>
          <w:rPrChange w:id="641" w:author="John Molyneux" w:date="2018-05-13T21:37:00Z">
            <w:rPr/>
          </w:rPrChange>
        </w:rPr>
        <w:t>Not</w:t>
      </w:r>
      <w:r w:rsidR="00715999" w:rsidRPr="00812159">
        <w:rPr>
          <w:sz w:val="22"/>
          <w:szCs w:val="22"/>
          <w:rPrChange w:id="642" w:author="John Molyneux" w:date="2018-05-13T21:37:00Z">
            <w:rPr/>
          </w:rPrChange>
        </w:rPr>
        <w:t xml:space="preserve">withstanding the overt and open nature of the cameras in the system, it </w:t>
      </w:r>
      <w:r w:rsidR="0021158D" w:rsidRPr="00812159">
        <w:rPr>
          <w:sz w:val="22"/>
          <w:szCs w:val="22"/>
          <w:rPrChange w:id="643" w:author="John Molyneux" w:date="2018-05-13T21:37:00Z">
            <w:rPr/>
          </w:rPrChange>
        </w:rPr>
        <w:t>is possible and probable that on</w:t>
      </w:r>
      <w:r w:rsidR="00715999" w:rsidRPr="00812159">
        <w:rPr>
          <w:sz w:val="22"/>
          <w:szCs w:val="22"/>
          <w:rPrChange w:id="644" w:author="John Molyneux" w:date="2018-05-13T21:37:00Z">
            <w:rPr/>
          </w:rPrChange>
        </w:rPr>
        <w:t xml:space="preserve"> occasion the need will arise for the police or council officers to use the cameras in operations requiring </w:t>
      </w:r>
      <w:r w:rsidR="0021158D" w:rsidRPr="00812159">
        <w:rPr>
          <w:sz w:val="22"/>
          <w:szCs w:val="22"/>
          <w:rPrChange w:id="645" w:author="John Molyneux" w:date="2018-05-13T21:37:00Z">
            <w:rPr/>
          </w:rPrChange>
        </w:rPr>
        <w:t xml:space="preserve">directed or covert monitoring </w:t>
      </w:r>
      <w:r w:rsidR="003B2A0C" w:rsidRPr="00812159">
        <w:rPr>
          <w:sz w:val="22"/>
          <w:szCs w:val="22"/>
          <w:rPrChange w:id="646" w:author="John Molyneux" w:date="2018-05-13T21:37:00Z">
            <w:rPr/>
          </w:rPrChange>
        </w:rPr>
        <w:t xml:space="preserve">and </w:t>
      </w:r>
      <w:r w:rsidR="0021158D" w:rsidRPr="00812159">
        <w:rPr>
          <w:sz w:val="22"/>
          <w:szCs w:val="22"/>
          <w:rPrChange w:id="647" w:author="John Molyneux" w:date="2018-05-13T21:37:00Z">
            <w:rPr/>
          </w:rPrChange>
        </w:rPr>
        <w:t>which falls under the auspices of the Regulation of Investigatory Powers Act (</w:t>
      </w:r>
      <w:r w:rsidR="00715999" w:rsidRPr="00812159">
        <w:rPr>
          <w:sz w:val="22"/>
          <w:szCs w:val="22"/>
          <w:rPrChange w:id="648" w:author="John Molyneux" w:date="2018-05-13T21:37:00Z">
            <w:rPr/>
          </w:rPrChange>
        </w:rPr>
        <w:t>RIPA</w:t>
      </w:r>
      <w:r w:rsidR="0021158D" w:rsidRPr="00812159">
        <w:rPr>
          <w:sz w:val="22"/>
          <w:szCs w:val="22"/>
          <w:rPrChange w:id="649" w:author="John Molyneux" w:date="2018-05-13T21:37:00Z">
            <w:rPr/>
          </w:rPrChange>
        </w:rPr>
        <w:t>)</w:t>
      </w:r>
      <w:r w:rsidR="00715999" w:rsidRPr="00812159">
        <w:rPr>
          <w:sz w:val="22"/>
          <w:szCs w:val="22"/>
          <w:rPrChange w:id="650" w:author="John Molyneux" w:date="2018-05-13T21:37:00Z">
            <w:rPr/>
          </w:rPrChange>
        </w:rPr>
        <w:t xml:space="preserve">. </w:t>
      </w:r>
      <w:r w:rsidR="003B2A0C" w:rsidRPr="00812159">
        <w:rPr>
          <w:sz w:val="22"/>
          <w:szCs w:val="22"/>
          <w:rPrChange w:id="651" w:author="John Molyneux" w:date="2018-05-13T21:37:00Z">
            <w:rPr/>
          </w:rPrChange>
        </w:rPr>
        <w:t>Each request is</w:t>
      </w:r>
      <w:r w:rsidR="002C48C1" w:rsidRPr="00812159">
        <w:rPr>
          <w:sz w:val="22"/>
          <w:szCs w:val="22"/>
          <w:rPrChange w:id="652" w:author="John Molyneux" w:date="2018-05-13T21:37:00Z">
            <w:rPr/>
          </w:rPrChange>
        </w:rPr>
        <w:t xml:space="preserve"> assessed by the CCTV management on a case by case basis to ensure it meets the necessary criteria and that the correct RIPA paperwork is submitted. </w:t>
      </w:r>
      <w:r w:rsidR="00715999" w:rsidRPr="00812159">
        <w:rPr>
          <w:sz w:val="22"/>
          <w:szCs w:val="22"/>
          <w:rPrChange w:id="653" w:author="John Molyneux" w:date="2018-05-13T21:37:00Z">
            <w:rPr/>
          </w:rPrChange>
        </w:rPr>
        <w:t xml:space="preserve"> For rules and procedures </w:t>
      </w:r>
      <w:r w:rsidR="0021158D" w:rsidRPr="00812159">
        <w:rPr>
          <w:sz w:val="22"/>
          <w:szCs w:val="22"/>
          <w:rPrChange w:id="654" w:author="John Molyneux" w:date="2018-05-13T21:37:00Z">
            <w:rPr/>
          </w:rPrChange>
        </w:rPr>
        <w:t xml:space="preserve">of surveillance using </w:t>
      </w:r>
      <w:r w:rsidR="00715999" w:rsidRPr="00812159">
        <w:rPr>
          <w:sz w:val="22"/>
          <w:szCs w:val="22"/>
          <w:rPrChange w:id="655" w:author="John Molyneux" w:date="2018-05-13T21:37:00Z">
            <w:rPr/>
          </w:rPrChange>
        </w:rPr>
        <w:t xml:space="preserve">RIPA see </w:t>
      </w:r>
      <w:del w:id="656" w:author="Angela Williamson" w:date="2019-11-18T12:05:00Z">
        <w:r w:rsidR="00715999" w:rsidRPr="00812159" w:rsidDel="00526C68">
          <w:rPr>
            <w:sz w:val="22"/>
            <w:szCs w:val="22"/>
            <w:rPrChange w:id="657" w:author="John Molyneux" w:date="2018-05-13T21:37:00Z">
              <w:rPr/>
            </w:rPrChange>
          </w:rPr>
          <w:delText>para</w:delText>
        </w:r>
        <w:r w:rsidR="003B2A0C" w:rsidRPr="00812159" w:rsidDel="00526C68">
          <w:rPr>
            <w:sz w:val="22"/>
            <w:szCs w:val="22"/>
            <w:rPrChange w:id="658" w:author="John Molyneux" w:date="2018-05-13T21:37:00Z">
              <w:rPr/>
            </w:rPrChange>
          </w:rPr>
          <w:delText xml:space="preserve"> </w:delText>
        </w:r>
      </w:del>
      <w:ins w:id="659" w:author="Angela Williamson" w:date="2019-11-18T12:05:00Z">
        <w:r w:rsidR="00526C68">
          <w:rPr>
            <w:sz w:val="22"/>
            <w:szCs w:val="22"/>
          </w:rPr>
          <w:t>section</w:t>
        </w:r>
        <w:r w:rsidR="00526C68" w:rsidRPr="00812159">
          <w:rPr>
            <w:sz w:val="22"/>
            <w:szCs w:val="22"/>
            <w:rPrChange w:id="660" w:author="John Molyneux" w:date="2018-05-13T21:37:00Z">
              <w:rPr/>
            </w:rPrChange>
          </w:rPr>
          <w:t xml:space="preserve"> </w:t>
        </w:r>
      </w:ins>
      <w:r w:rsidR="003B2A0C" w:rsidRPr="00812159">
        <w:rPr>
          <w:sz w:val="22"/>
          <w:szCs w:val="22"/>
          <w:rPrChange w:id="661" w:author="John Molyneux" w:date="2018-05-13T21:37:00Z">
            <w:rPr/>
          </w:rPrChange>
        </w:rPr>
        <w:t>7</w:t>
      </w:r>
      <w:ins w:id="662" w:author="Angela Williamson" w:date="2019-11-18T12:05:00Z">
        <w:r w:rsidR="00526C68">
          <w:rPr>
            <w:sz w:val="22"/>
            <w:szCs w:val="22"/>
          </w:rPr>
          <w:t xml:space="preserve"> sub s</w:t>
        </w:r>
      </w:ins>
      <w:ins w:id="663" w:author="Angela Williamson" w:date="2019-11-18T12:06:00Z">
        <w:r w:rsidR="00526C68">
          <w:rPr>
            <w:sz w:val="22"/>
            <w:szCs w:val="22"/>
          </w:rPr>
          <w:t>e</w:t>
        </w:r>
      </w:ins>
      <w:ins w:id="664" w:author="Angela Williamson" w:date="2019-11-18T12:05:00Z">
        <w:r w:rsidR="00526C68">
          <w:rPr>
            <w:sz w:val="22"/>
            <w:szCs w:val="22"/>
          </w:rPr>
          <w:t>ction</w:t>
        </w:r>
      </w:ins>
      <w:ins w:id="665" w:author="Angela Williamson" w:date="2019-11-18T12:06:00Z">
        <w:r w:rsidR="00526C68">
          <w:rPr>
            <w:sz w:val="22"/>
            <w:szCs w:val="22"/>
          </w:rPr>
          <w:t>s</w:t>
        </w:r>
      </w:ins>
      <w:ins w:id="666" w:author="Angela Williamson" w:date="2019-11-18T12:05:00Z">
        <w:r w:rsidR="00526C68">
          <w:rPr>
            <w:sz w:val="22"/>
            <w:szCs w:val="22"/>
          </w:rPr>
          <w:t xml:space="preserve"> </w:t>
        </w:r>
      </w:ins>
      <w:del w:id="667" w:author="Angela Williamson" w:date="2019-11-18T12:05:00Z">
        <w:r w:rsidR="003B2A0C" w:rsidRPr="00812159" w:rsidDel="00526C68">
          <w:rPr>
            <w:sz w:val="22"/>
            <w:szCs w:val="22"/>
            <w:rPrChange w:id="668" w:author="John Molyneux" w:date="2018-05-13T21:37:00Z">
              <w:rPr/>
            </w:rPrChange>
          </w:rPr>
          <w:delText>.</w:delText>
        </w:r>
      </w:del>
      <w:r w:rsidR="003B2A0C" w:rsidRPr="00812159">
        <w:rPr>
          <w:sz w:val="22"/>
          <w:szCs w:val="22"/>
          <w:rPrChange w:id="669" w:author="John Molyneux" w:date="2018-05-13T21:37:00Z">
            <w:rPr/>
          </w:rPrChange>
        </w:rPr>
        <w:t>1</w:t>
      </w:r>
      <w:del w:id="670" w:author="John Molyneux" w:date="2018-05-13T21:38:00Z">
        <w:r w:rsidR="003B2A0C" w:rsidRPr="00812159" w:rsidDel="00812159">
          <w:rPr>
            <w:sz w:val="22"/>
            <w:szCs w:val="22"/>
            <w:rPrChange w:id="671" w:author="John Molyneux" w:date="2018-05-13T21:37:00Z">
              <w:rPr/>
            </w:rPrChange>
          </w:rPr>
          <w:delText xml:space="preserve"> </w:delText>
        </w:r>
      </w:del>
      <w:r w:rsidR="003B2A0C" w:rsidRPr="00812159">
        <w:rPr>
          <w:sz w:val="22"/>
          <w:szCs w:val="22"/>
          <w:rPrChange w:id="672" w:author="John Molyneux" w:date="2018-05-13T21:37:00Z">
            <w:rPr/>
          </w:rPrChange>
        </w:rPr>
        <w:t>-9</w:t>
      </w:r>
      <w:ins w:id="673" w:author="Angela Williamson" w:date="2019-11-18T12:06:00Z">
        <w:r w:rsidR="00526C68">
          <w:rPr>
            <w:sz w:val="22"/>
            <w:szCs w:val="22"/>
          </w:rPr>
          <w:t xml:space="preserve"> </w:t>
        </w:r>
        <w:r w:rsidR="00526C68" w:rsidRPr="00526C68">
          <w:rPr>
            <w:color w:val="7F7F7F" w:themeColor="text1" w:themeTint="80"/>
            <w:sz w:val="22"/>
            <w:szCs w:val="22"/>
            <w:rPrChange w:id="674" w:author="Angela Williamson" w:date="2019-11-18T12:06:00Z">
              <w:rPr>
                <w:sz w:val="22"/>
                <w:szCs w:val="22"/>
              </w:rPr>
            </w:rPrChange>
          </w:rPr>
          <w:t xml:space="preserve">(pages </w:t>
        </w:r>
      </w:ins>
      <w:ins w:id="675" w:author="Angela Williamson" w:date="2019-11-19T14:10:00Z">
        <w:r w:rsidR="00B22408">
          <w:rPr>
            <w:color w:val="7F7F7F" w:themeColor="text1" w:themeTint="80"/>
            <w:sz w:val="22"/>
            <w:szCs w:val="22"/>
          </w:rPr>
          <w:t>9-10</w:t>
        </w:r>
      </w:ins>
      <w:ins w:id="676" w:author="Angela Williamson" w:date="2019-11-18T12:06:00Z">
        <w:r w:rsidR="00526C68" w:rsidRPr="00526C68">
          <w:rPr>
            <w:color w:val="7F7F7F" w:themeColor="text1" w:themeTint="80"/>
            <w:sz w:val="22"/>
            <w:szCs w:val="22"/>
            <w:rPrChange w:id="677" w:author="Angela Williamson" w:date="2019-11-18T12:06:00Z">
              <w:rPr>
                <w:sz w:val="22"/>
                <w:szCs w:val="22"/>
              </w:rPr>
            </w:rPrChange>
          </w:rPr>
          <w:t>)</w:t>
        </w:r>
      </w:ins>
      <w:ins w:id="678" w:author="John Molyneux" w:date="2018-05-13T21:38:00Z">
        <w:del w:id="679" w:author="Angela Williamson" w:date="2019-11-18T12:06:00Z">
          <w:r w:rsidR="00812159" w:rsidDel="00526C68">
            <w:rPr>
              <w:sz w:val="22"/>
              <w:szCs w:val="22"/>
            </w:rPr>
            <w:delText>.</w:delText>
          </w:r>
        </w:del>
      </w:ins>
    </w:p>
    <w:p w:rsidR="00BE6829" w:rsidRPr="00812159" w:rsidRDefault="00691E42">
      <w:pPr>
        <w:pStyle w:val="Heading2"/>
        <w:jc w:val="both"/>
        <w:rPr>
          <w:sz w:val="22"/>
          <w:szCs w:val="22"/>
          <w:rPrChange w:id="680" w:author="John Molyneux" w:date="2018-05-13T21:37:00Z">
            <w:rPr>
              <w:szCs w:val="24"/>
            </w:rPr>
          </w:rPrChange>
        </w:rPr>
        <w:pPrChange w:id="681" w:author="Angela Williamson" w:date="2019-11-18T12:07:00Z">
          <w:pPr>
            <w:pStyle w:val="Heading2"/>
          </w:pPr>
        </w:pPrChange>
      </w:pPr>
      <w:r w:rsidRPr="00812159">
        <w:rPr>
          <w:sz w:val="22"/>
          <w:szCs w:val="22"/>
          <w:rPrChange w:id="682" w:author="John Molyneux" w:date="2018-05-13T21:37:00Z">
            <w:rPr>
              <w:szCs w:val="24"/>
            </w:rPr>
          </w:rPrChange>
        </w:rPr>
        <w:t xml:space="preserve">In addition to the core </w:t>
      </w:r>
      <w:ins w:id="683" w:author="Angela Williamson" w:date="2019-11-18T12:06:00Z">
        <w:r w:rsidR="00526C68">
          <w:rPr>
            <w:sz w:val="22"/>
            <w:szCs w:val="22"/>
          </w:rPr>
          <w:t xml:space="preserve">CCTV </w:t>
        </w:r>
      </w:ins>
      <w:r w:rsidRPr="00812159">
        <w:rPr>
          <w:sz w:val="22"/>
          <w:szCs w:val="22"/>
          <w:rPrChange w:id="684" w:author="John Molyneux" w:date="2018-05-13T21:37:00Z">
            <w:rPr>
              <w:szCs w:val="24"/>
            </w:rPr>
          </w:rPrChange>
        </w:rPr>
        <w:t>system</w:t>
      </w:r>
      <w:ins w:id="685" w:author="Angela Williamson" w:date="2019-11-18T12:06:00Z">
        <w:r w:rsidR="00526C68">
          <w:rPr>
            <w:sz w:val="22"/>
            <w:szCs w:val="22"/>
          </w:rPr>
          <w:t>,</w:t>
        </w:r>
      </w:ins>
      <w:r w:rsidRPr="00812159">
        <w:rPr>
          <w:sz w:val="22"/>
          <w:szCs w:val="22"/>
          <w:rPrChange w:id="686" w:author="John Molyneux" w:date="2018-05-13T21:37:00Z">
            <w:rPr>
              <w:szCs w:val="24"/>
            </w:rPr>
          </w:rPrChange>
        </w:rPr>
        <w:t xml:space="preserve"> BBC monitors networked third party cameras </w:t>
      </w:r>
      <w:r w:rsidR="00B27D8E" w:rsidRPr="00812159">
        <w:rPr>
          <w:sz w:val="22"/>
          <w:szCs w:val="22"/>
          <w:rPrChange w:id="687" w:author="John Molyneux" w:date="2018-05-13T21:37:00Z">
            <w:rPr>
              <w:szCs w:val="24"/>
            </w:rPr>
          </w:rPrChange>
        </w:rPr>
        <w:t>v</w:t>
      </w:r>
      <w:r w:rsidRPr="00812159">
        <w:rPr>
          <w:sz w:val="22"/>
          <w:szCs w:val="22"/>
          <w:rPrChange w:id="688" w:author="John Molyneux" w:date="2018-05-13T21:37:00Z">
            <w:rPr>
              <w:szCs w:val="24"/>
            </w:rPr>
          </w:rPrChange>
        </w:rPr>
        <w:t xml:space="preserve">ia internet connectivity.  </w:t>
      </w:r>
      <w:r w:rsidR="008822B8" w:rsidRPr="00812159">
        <w:rPr>
          <w:sz w:val="22"/>
          <w:szCs w:val="22"/>
          <w:rPrChange w:id="689" w:author="John Molyneux" w:date="2018-05-13T21:37:00Z">
            <w:rPr>
              <w:szCs w:val="24"/>
            </w:rPr>
          </w:rPrChange>
        </w:rPr>
        <w:t xml:space="preserve">These systems </w:t>
      </w:r>
      <w:r w:rsidR="003B2A0C" w:rsidRPr="00812159">
        <w:rPr>
          <w:sz w:val="22"/>
          <w:szCs w:val="22"/>
          <w:rPrChange w:id="690" w:author="John Molyneux" w:date="2018-05-13T21:37:00Z">
            <w:rPr>
              <w:szCs w:val="24"/>
            </w:rPr>
          </w:rPrChange>
        </w:rPr>
        <w:t xml:space="preserve">cover local or other businesses and </w:t>
      </w:r>
      <w:r w:rsidR="008822B8" w:rsidRPr="00812159">
        <w:rPr>
          <w:sz w:val="22"/>
          <w:szCs w:val="22"/>
          <w:rPrChange w:id="691" w:author="John Molyneux" w:date="2018-05-13T21:37:00Z">
            <w:rPr>
              <w:szCs w:val="24"/>
            </w:rPr>
          </w:rPrChange>
        </w:rPr>
        <w:t>do not form part of BBC</w:t>
      </w:r>
      <w:r w:rsidR="00B27D8E" w:rsidRPr="00812159">
        <w:rPr>
          <w:sz w:val="22"/>
          <w:szCs w:val="22"/>
          <w:rPrChange w:id="692" w:author="John Molyneux" w:date="2018-05-13T21:37:00Z">
            <w:rPr>
              <w:szCs w:val="24"/>
            </w:rPr>
          </w:rPrChange>
        </w:rPr>
        <w:t>’</w:t>
      </w:r>
      <w:r w:rsidR="008822B8" w:rsidRPr="00812159">
        <w:rPr>
          <w:sz w:val="22"/>
          <w:szCs w:val="22"/>
          <w:rPrChange w:id="693" w:author="John Molyneux" w:date="2018-05-13T21:37:00Z">
            <w:rPr>
              <w:szCs w:val="24"/>
            </w:rPr>
          </w:rPrChange>
        </w:rPr>
        <w:t>s Public Space CCTV system</w:t>
      </w:r>
      <w:ins w:id="694" w:author="Angela Williamson" w:date="2019-11-18T12:07:00Z">
        <w:r w:rsidR="00526C68">
          <w:rPr>
            <w:sz w:val="22"/>
            <w:szCs w:val="22"/>
          </w:rPr>
          <w:t>,</w:t>
        </w:r>
      </w:ins>
      <w:r w:rsidR="008822B8" w:rsidRPr="00812159">
        <w:rPr>
          <w:sz w:val="22"/>
          <w:szCs w:val="22"/>
          <w:rPrChange w:id="695" w:author="John Molyneux" w:date="2018-05-13T21:37:00Z">
            <w:rPr>
              <w:szCs w:val="24"/>
            </w:rPr>
          </w:rPrChange>
        </w:rPr>
        <w:t xml:space="preserve"> however the principles </w:t>
      </w:r>
      <w:r w:rsidR="003B2A0C" w:rsidRPr="00812159">
        <w:rPr>
          <w:sz w:val="22"/>
          <w:szCs w:val="22"/>
          <w:rPrChange w:id="696" w:author="John Molyneux" w:date="2018-05-13T21:37:00Z">
            <w:rPr>
              <w:szCs w:val="24"/>
            </w:rPr>
          </w:rPrChange>
        </w:rPr>
        <w:t>herein apply equally to</w:t>
      </w:r>
      <w:r w:rsidR="008822B8" w:rsidRPr="00812159">
        <w:rPr>
          <w:sz w:val="22"/>
          <w:szCs w:val="22"/>
          <w:rPrChange w:id="697" w:author="John Molyneux" w:date="2018-05-13T21:37:00Z">
            <w:rPr>
              <w:szCs w:val="24"/>
            </w:rPr>
          </w:rPrChange>
        </w:rPr>
        <w:t xml:space="preserve"> the use</w:t>
      </w:r>
      <w:ins w:id="698" w:author="Angela Williamson" w:date="2019-11-18T12:07:00Z">
        <w:r w:rsidR="00526C68">
          <w:rPr>
            <w:sz w:val="22"/>
            <w:szCs w:val="22"/>
          </w:rPr>
          <w:t xml:space="preserve"> of</w:t>
        </w:r>
      </w:ins>
      <w:r w:rsidR="008822B8" w:rsidRPr="00812159">
        <w:rPr>
          <w:sz w:val="22"/>
          <w:szCs w:val="22"/>
          <w:rPrChange w:id="699" w:author="John Molyneux" w:date="2018-05-13T21:37:00Z">
            <w:rPr>
              <w:szCs w:val="24"/>
            </w:rPr>
          </w:rPrChange>
        </w:rPr>
        <w:t xml:space="preserve"> </w:t>
      </w:r>
      <w:del w:id="700" w:author="Angela Williamson" w:date="2019-11-18T12:07:00Z">
        <w:r w:rsidR="008822B8" w:rsidRPr="00812159" w:rsidDel="00526C68">
          <w:rPr>
            <w:sz w:val="22"/>
            <w:szCs w:val="22"/>
            <w:rPrChange w:id="701" w:author="John Molyneux" w:date="2018-05-13T21:37:00Z">
              <w:rPr>
                <w:szCs w:val="24"/>
              </w:rPr>
            </w:rPrChange>
          </w:rPr>
          <w:delText xml:space="preserve">these </w:delText>
        </w:r>
      </w:del>
      <w:ins w:id="702" w:author="Angela Williamson" w:date="2019-11-18T12:07:00Z">
        <w:r w:rsidR="00526C68" w:rsidRPr="00812159">
          <w:rPr>
            <w:sz w:val="22"/>
            <w:szCs w:val="22"/>
            <w:rPrChange w:id="703" w:author="John Molyneux" w:date="2018-05-13T21:37:00Z">
              <w:rPr>
                <w:szCs w:val="24"/>
              </w:rPr>
            </w:rPrChange>
          </w:rPr>
          <w:t>th</w:t>
        </w:r>
        <w:r w:rsidR="00526C68">
          <w:rPr>
            <w:sz w:val="22"/>
            <w:szCs w:val="22"/>
          </w:rPr>
          <w:t>o</w:t>
        </w:r>
        <w:r w:rsidR="00526C68" w:rsidRPr="00812159">
          <w:rPr>
            <w:sz w:val="22"/>
            <w:szCs w:val="22"/>
            <w:rPrChange w:id="704" w:author="John Molyneux" w:date="2018-05-13T21:37:00Z">
              <w:rPr>
                <w:szCs w:val="24"/>
              </w:rPr>
            </w:rPrChange>
          </w:rPr>
          <w:t xml:space="preserve">se </w:t>
        </w:r>
      </w:ins>
      <w:r w:rsidR="008822B8" w:rsidRPr="00812159">
        <w:rPr>
          <w:sz w:val="22"/>
          <w:szCs w:val="22"/>
          <w:rPrChange w:id="705" w:author="John Molyneux" w:date="2018-05-13T21:37:00Z">
            <w:rPr>
              <w:szCs w:val="24"/>
            </w:rPr>
          </w:rPrChange>
        </w:rPr>
        <w:t>systems</w:t>
      </w:r>
      <w:ins w:id="706" w:author="Angela Williamson" w:date="2019-11-18T12:07:00Z">
        <w:r w:rsidR="00526C68">
          <w:rPr>
            <w:sz w:val="22"/>
            <w:szCs w:val="22"/>
          </w:rPr>
          <w:t>,</w:t>
        </w:r>
      </w:ins>
      <w:r w:rsidR="008822B8" w:rsidRPr="00812159">
        <w:rPr>
          <w:sz w:val="22"/>
          <w:szCs w:val="22"/>
          <w:rPrChange w:id="707" w:author="John Molyneux" w:date="2018-05-13T21:37:00Z">
            <w:rPr>
              <w:szCs w:val="24"/>
            </w:rPr>
          </w:rPrChange>
        </w:rPr>
        <w:t xml:space="preserve"> </w:t>
      </w:r>
      <w:r w:rsidR="00B27D8E" w:rsidRPr="00812159">
        <w:rPr>
          <w:sz w:val="22"/>
          <w:szCs w:val="22"/>
          <w:rPrChange w:id="708" w:author="John Molyneux" w:date="2018-05-13T21:37:00Z">
            <w:rPr>
              <w:szCs w:val="24"/>
            </w:rPr>
          </w:rPrChange>
        </w:rPr>
        <w:t xml:space="preserve">monitored </w:t>
      </w:r>
      <w:r w:rsidR="008822B8" w:rsidRPr="00812159">
        <w:rPr>
          <w:sz w:val="22"/>
          <w:szCs w:val="22"/>
          <w:rPrChange w:id="709" w:author="John Molyneux" w:date="2018-05-13T21:37:00Z">
            <w:rPr>
              <w:szCs w:val="24"/>
            </w:rPr>
          </w:rPrChange>
        </w:rPr>
        <w:t xml:space="preserve">by BBC operators </w:t>
      </w:r>
      <w:r w:rsidR="003B2A0C" w:rsidRPr="00812159">
        <w:rPr>
          <w:sz w:val="22"/>
          <w:szCs w:val="22"/>
          <w:rPrChange w:id="710" w:author="John Molyneux" w:date="2018-05-13T21:37:00Z">
            <w:rPr>
              <w:szCs w:val="24"/>
            </w:rPr>
          </w:rPrChange>
        </w:rPr>
        <w:t xml:space="preserve">and the same </w:t>
      </w:r>
      <w:r w:rsidR="00B744BE" w:rsidRPr="00812159">
        <w:rPr>
          <w:sz w:val="22"/>
          <w:szCs w:val="22"/>
          <w:rPrChange w:id="711" w:author="John Molyneux" w:date="2018-05-13T21:37:00Z">
            <w:rPr>
              <w:szCs w:val="24"/>
            </w:rPr>
          </w:rPrChange>
        </w:rPr>
        <w:t xml:space="preserve">guidelines and </w:t>
      </w:r>
      <w:r w:rsidR="008822B8" w:rsidRPr="00812159">
        <w:rPr>
          <w:sz w:val="22"/>
          <w:szCs w:val="22"/>
          <w:rPrChange w:id="712" w:author="John Molyneux" w:date="2018-05-13T21:37:00Z">
            <w:rPr>
              <w:szCs w:val="24"/>
            </w:rPr>
          </w:rPrChange>
        </w:rPr>
        <w:t>will be applied.</w:t>
      </w:r>
    </w:p>
    <w:p w:rsidR="004F6389" w:rsidRPr="00812159" w:rsidRDefault="004F6389">
      <w:pPr>
        <w:pStyle w:val="Heading2"/>
        <w:jc w:val="both"/>
        <w:rPr>
          <w:sz w:val="22"/>
          <w:szCs w:val="22"/>
          <w:rPrChange w:id="713" w:author="John Molyneux" w:date="2018-05-13T21:37:00Z">
            <w:rPr/>
          </w:rPrChange>
        </w:rPr>
        <w:pPrChange w:id="714" w:author="Angela Williamson" w:date="2019-11-18T12:07:00Z">
          <w:pPr>
            <w:pStyle w:val="Heading2"/>
          </w:pPr>
        </w:pPrChange>
      </w:pPr>
      <w:r w:rsidRPr="00812159">
        <w:rPr>
          <w:sz w:val="22"/>
          <w:szCs w:val="22"/>
          <w:rPrChange w:id="715" w:author="John Molyneux" w:date="2018-05-13T21:37:00Z">
            <w:rPr/>
          </w:rPrChange>
        </w:rPr>
        <w:t>Since the initial commissioning of the system as a CCTV control room</w:t>
      </w:r>
      <w:ins w:id="716" w:author="Angela Williamson" w:date="2019-11-18T12:08:00Z">
        <w:r w:rsidR="003E429C">
          <w:rPr>
            <w:sz w:val="22"/>
            <w:szCs w:val="22"/>
          </w:rPr>
          <w:t>,</w:t>
        </w:r>
      </w:ins>
      <w:r w:rsidRPr="00812159">
        <w:rPr>
          <w:sz w:val="22"/>
          <w:szCs w:val="22"/>
          <w:rPrChange w:id="717" w:author="John Molyneux" w:date="2018-05-13T21:37:00Z">
            <w:rPr/>
          </w:rPrChange>
        </w:rPr>
        <w:t xml:space="preserve"> the Control room itself has evolved into a multi-functional control </w:t>
      </w:r>
      <w:r w:rsidR="004221C1" w:rsidRPr="00812159">
        <w:rPr>
          <w:sz w:val="22"/>
          <w:szCs w:val="22"/>
          <w:rPrChange w:id="718" w:author="John Molyneux" w:date="2018-05-13T21:37:00Z">
            <w:rPr/>
          </w:rPrChange>
        </w:rPr>
        <w:t xml:space="preserve">room </w:t>
      </w:r>
      <w:r w:rsidRPr="00812159">
        <w:rPr>
          <w:sz w:val="22"/>
          <w:szCs w:val="22"/>
          <w:rPrChange w:id="719" w:author="John Molyneux" w:date="2018-05-13T21:37:00Z">
            <w:rPr/>
          </w:rPrChange>
        </w:rPr>
        <w:t>with emergency planning, Highways</w:t>
      </w:r>
      <w:r w:rsidR="00B744BE" w:rsidRPr="00812159">
        <w:rPr>
          <w:sz w:val="22"/>
          <w:szCs w:val="22"/>
          <w:rPrChange w:id="720" w:author="John Molyneux" w:date="2018-05-13T21:37:00Z">
            <w:rPr/>
          </w:rPrChange>
        </w:rPr>
        <w:t>, third party fire response</w:t>
      </w:r>
      <w:r w:rsidRPr="00812159">
        <w:rPr>
          <w:sz w:val="22"/>
          <w:szCs w:val="22"/>
          <w:rPrChange w:id="721" w:author="John Molyneux" w:date="2018-05-13T21:37:00Z">
            <w:rPr/>
          </w:rPrChange>
        </w:rPr>
        <w:t xml:space="preserve"> and other </w:t>
      </w:r>
      <w:del w:id="722" w:author="Angela Williamson" w:date="2019-11-18T12:08:00Z">
        <w:r w:rsidRPr="00812159" w:rsidDel="003E429C">
          <w:rPr>
            <w:sz w:val="22"/>
            <w:szCs w:val="22"/>
            <w:rPrChange w:id="723" w:author="John Molyneux" w:date="2018-05-13T21:37:00Z">
              <w:rPr/>
            </w:rPrChange>
          </w:rPr>
          <w:delText xml:space="preserve">OOH </w:delText>
        </w:r>
      </w:del>
      <w:ins w:id="724" w:author="Angela Williamson" w:date="2019-11-18T12:08:00Z">
        <w:r w:rsidR="003E429C">
          <w:rPr>
            <w:sz w:val="22"/>
            <w:szCs w:val="22"/>
          </w:rPr>
          <w:t>Out Of Hours</w:t>
        </w:r>
      </w:ins>
      <w:ins w:id="725" w:author="Angela Williamson" w:date="2019-11-18T13:14:00Z">
        <w:r w:rsidR="00D6376B">
          <w:rPr>
            <w:sz w:val="22"/>
            <w:szCs w:val="22"/>
          </w:rPr>
          <w:t xml:space="preserve"> (OOH)</w:t>
        </w:r>
      </w:ins>
      <w:ins w:id="726" w:author="Angela Williamson" w:date="2019-11-18T12:08:00Z">
        <w:r w:rsidR="003E429C">
          <w:rPr>
            <w:sz w:val="22"/>
            <w:szCs w:val="22"/>
          </w:rPr>
          <w:t xml:space="preserve"> </w:t>
        </w:r>
      </w:ins>
      <w:r w:rsidRPr="00812159">
        <w:rPr>
          <w:sz w:val="22"/>
          <w:szCs w:val="22"/>
          <w:rPrChange w:id="727" w:author="John Molyneux" w:date="2018-05-13T21:37:00Z">
            <w:rPr/>
          </w:rPrChange>
        </w:rPr>
        <w:t>roles being</w:t>
      </w:r>
      <w:r w:rsidR="00B744BE" w:rsidRPr="00812159">
        <w:rPr>
          <w:sz w:val="22"/>
          <w:szCs w:val="22"/>
          <w:rPrChange w:id="728" w:author="John Molyneux" w:date="2018-05-13T21:37:00Z">
            <w:rPr/>
          </w:rPrChange>
        </w:rPr>
        <w:t xml:space="preserve"> operated</w:t>
      </w:r>
      <w:r w:rsidRPr="00812159">
        <w:rPr>
          <w:sz w:val="22"/>
          <w:szCs w:val="22"/>
          <w:rPrChange w:id="729" w:author="John Molyneux" w:date="2018-05-13T21:37:00Z">
            <w:rPr/>
          </w:rPrChange>
        </w:rPr>
        <w:t xml:space="preserve"> </w:t>
      </w:r>
      <w:ins w:id="730" w:author="Angela Williamson" w:date="2019-11-18T12:08:00Z">
        <w:r w:rsidR="003E429C">
          <w:rPr>
            <w:sz w:val="22"/>
            <w:szCs w:val="22"/>
          </w:rPr>
          <w:t xml:space="preserve">from </w:t>
        </w:r>
      </w:ins>
      <w:r w:rsidRPr="00812159">
        <w:rPr>
          <w:sz w:val="22"/>
          <w:szCs w:val="22"/>
          <w:rPrChange w:id="731" w:author="John Molyneux" w:date="2018-05-13T21:37:00Z">
            <w:rPr/>
          </w:rPrChange>
        </w:rPr>
        <w:t xml:space="preserve">within it. </w:t>
      </w:r>
    </w:p>
    <w:p w:rsidR="008822B8" w:rsidRPr="00812159" w:rsidRDefault="008822B8">
      <w:pPr>
        <w:pStyle w:val="Heading2"/>
        <w:jc w:val="both"/>
        <w:rPr>
          <w:sz w:val="22"/>
          <w:szCs w:val="22"/>
          <w:rPrChange w:id="732" w:author="John Molyneux" w:date="2018-05-13T21:37:00Z">
            <w:rPr/>
          </w:rPrChange>
        </w:rPr>
        <w:pPrChange w:id="733" w:author="Angela Williamson" w:date="2019-11-18T12:07:00Z">
          <w:pPr>
            <w:pStyle w:val="Heading2"/>
          </w:pPr>
        </w:pPrChange>
      </w:pPr>
      <w:r w:rsidRPr="00812159">
        <w:rPr>
          <w:sz w:val="22"/>
          <w:szCs w:val="22"/>
          <w:rPrChange w:id="734" w:author="John Molyneux" w:date="2018-05-13T21:37:00Z">
            <w:rPr/>
          </w:rPrChange>
        </w:rPr>
        <w:t xml:space="preserve">The conditions and responsibilities applicable to the service provided to these third parties </w:t>
      </w:r>
      <w:r w:rsidR="00DD1DB9" w:rsidRPr="00812159">
        <w:rPr>
          <w:sz w:val="22"/>
          <w:szCs w:val="22"/>
          <w:rPrChange w:id="735" w:author="John Molyneux" w:date="2018-05-13T21:37:00Z">
            <w:rPr/>
          </w:rPrChange>
        </w:rPr>
        <w:t>are</w:t>
      </w:r>
      <w:r w:rsidR="00B744BE" w:rsidRPr="00812159">
        <w:rPr>
          <w:sz w:val="22"/>
          <w:szCs w:val="22"/>
          <w:rPrChange w:id="736" w:author="John Molyneux" w:date="2018-05-13T21:37:00Z">
            <w:rPr/>
          </w:rPrChange>
        </w:rPr>
        <w:t xml:space="preserve"> contained under separate Service Level A</w:t>
      </w:r>
      <w:r w:rsidRPr="00812159">
        <w:rPr>
          <w:sz w:val="22"/>
          <w:szCs w:val="22"/>
          <w:rPrChange w:id="737" w:author="John Molyneux" w:date="2018-05-13T21:37:00Z">
            <w:rPr/>
          </w:rPrChange>
        </w:rPr>
        <w:t>greement</w:t>
      </w:r>
      <w:r w:rsidR="00B744BE" w:rsidRPr="00812159">
        <w:rPr>
          <w:sz w:val="22"/>
          <w:szCs w:val="22"/>
          <w:rPrChange w:id="738" w:author="John Molyneux" w:date="2018-05-13T21:37:00Z">
            <w:rPr/>
          </w:rPrChange>
        </w:rPr>
        <w:t>s</w:t>
      </w:r>
      <w:r w:rsidRPr="00812159">
        <w:rPr>
          <w:sz w:val="22"/>
          <w:szCs w:val="22"/>
          <w:rPrChange w:id="739" w:author="John Molyneux" w:date="2018-05-13T21:37:00Z">
            <w:rPr/>
          </w:rPrChange>
        </w:rPr>
        <w:t xml:space="preserve">.  </w:t>
      </w:r>
    </w:p>
    <w:p w:rsidR="00691E42" w:rsidRPr="00812159" w:rsidRDefault="009F26F6">
      <w:pPr>
        <w:pStyle w:val="Heading1"/>
        <w:jc w:val="both"/>
        <w:rPr>
          <w:rFonts w:ascii="Arial" w:hAnsi="Arial" w:cs="Arial"/>
          <w:b/>
          <w:sz w:val="22"/>
          <w:szCs w:val="22"/>
          <w:rPrChange w:id="740" w:author="John Molyneux" w:date="2018-05-13T21:38:00Z">
            <w:rPr>
              <w:rFonts w:ascii="Arial" w:hAnsi="Arial" w:cs="Arial"/>
              <w:sz w:val="24"/>
              <w:szCs w:val="24"/>
            </w:rPr>
          </w:rPrChange>
        </w:rPr>
        <w:pPrChange w:id="741" w:author="Angela Williamson" w:date="2019-11-18T12:07:00Z">
          <w:pPr>
            <w:pStyle w:val="Heading1"/>
          </w:pPr>
        </w:pPrChange>
      </w:pPr>
      <w:del w:id="742" w:author="Angela Williamson" w:date="2019-11-18T13:19:00Z">
        <w:r w:rsidRPr="00812159" w:rsidDel="00D6376B">
          <w:rPr>
            <w:rFonts w:ascii="Arial" w:hAnsi="Arial" w:cs="Arial"/>
            <w:b/>
            <w:sz w:val="22"/>
            <w:szCs w:val="22"/>
            <w:rPrChange w:id="743" w:author="John Molyneux" w:date="2018-05-13T21:38:00Z">
              <w:rPr>
                <w:rFonts w:ascii="Arial" w:hAnsi="Arial" w:cs="Arial"/>
                <w:sz w:val="24"/>
                <w:szCs w:val="24"/>
              </w:rPr>
            </w:rPrChange>
          </w:rPr>
          <w:delText>CODE OF PRACTICE</w:delText>
        </w:r>
        <w:r w:rsidR="002C48C1" w:rsidRPr="00812159" w:rsidDel="00D6376B">
          <w:rPr>
            <w:rFonts w:ascii="Arial" w:hAnsi="Arial" w:cs="Arial"/>
            <w:b/>
            <w:sz w:val="22"/>
            <w:szCs w:val="22"/>
            <w:rPrChange w:id="744" w:author="John Molyneux" w:date="2018-05-13T21:38:00Z">
              <w:rPr>
                <w:rFonts w:ascii="Arial" w:hAnsi="Arial" w:cs="Arial"/>
                <w:sz w:val="24"/>
                <w:szCs w:val="24"/>
              </w:rPr>
            </w:rPrChange>
          </w:rPr>
          <w:delText xml:space="preserve"> – </w:delText>
        </w:r>
      </w:del>
      <w:r w:rsidR="002C48C1" w:rsidRPr="00812159">
        <w:rPr>
          <w:rFonts w:ascii="Arial" w:hAnsi="Arial" w:cs="Arial"/>
          <w:b/>
          <w:sz w:val="22"/>
          <w:szCs w:val="22"/>
          <w:rPrChange w:id="745" w:author="John Molyneux" w:date="2018-05-13T21:38:00Z">
            <w:rPr>
              <w:rFonts w:ascii="Arial" w:hAnsi="Arial" w:cs="Arial"/>
              <w:sz w:val="24"/>
              <w:szCs w:val="24"/>
            </w:rPr>
          </w:rPrChange>
        </w:rPr>
        <w:t>AGREED PRINCIPLES</w:t>
      </w:r>
    </w:p>
    <w:p w:rsidR="00691E42" w:rsidRPr="00812159" w:rsidRDefault="009F26F6">
      <w:pPr>
        <w:pStyle w:val="Heading2"/>
        <w:jc w:val="both"/>
        <w:rPr>
          <w:sz w:val="22"/>
          <w:szCs w:val="22"/>
          <w:rPrChange w:id="746" w:author="John Molyneux" w:date="2018-05-13T21:37:00Z">
            <w:rPr>
              <w:szCs w:val="24"/>
            </w:rPr>
          </w:rPrChange>
        </w:rPr>
        <w:pPrChange w:id="747" w:author="Angela Williamson" w:date="2019-11-18T12:07:00Z">
          <w:pPr>
            <w:pStyle w:val="Heading2"/>
          </w:pPr>
        </w:pPrChange>
      </w:pPr>
      <w:r w:rsidRPr="00812159">
        <w:rPr>
          <w:sz w:val="22"/>
          <w:szCs w:val="22"/>
          <w:rPrChange w:id="748" w:author="John Molyneux" w:date="2018-05-13T21:37:00Z">
            <w:rPr>
              <w:szCs w:val="24"/>
            </w:rPr>
          </w:rPrChange>
        </w:rPr>
        <w:t xml:space="preserve">The code of practice has been agreed with the police and forms the basis for the operation of the BBC CCTV system by the staff involved in operating the system be they ‘in house’ </w:t>
      </w:r>
      <w:r w:rsidR="00624FAF" w:rsidRPr="00812159">
        <w:rPr>
          <w:sz w:val="22"/>
          <w:szCs w:val="22"/>
          <w:rPrChange w:id="749" w:author="John Molyneux" w:date="2018-05-13T21:37:00Z">
            <w:rPr>
              <w:szCs w:val="24"/>
            </w:rPr>
          </w:rPrChange>
        </w:rPr>
        <w:t xml:space="preserve">managers </w:t>
      </w:r>
      <w:r w:rsidRPr="00812159">
        <w:rPr>
          <w:sz w:val="22"/>
          <w:szCs w:val="22"/>
          <w:rPrChange w:id="750" w:author="John Molyneux" w:date="2018-05-13T21:37:00Z">
            <w:rPr>
              <w:szCs w:val="24"/>
            </w:rPr>
          </w:rPrChange>
        </w:rPr>
        <w:t>or contracted staff</w:t>
      </w:r>
    </w:p>
    <w:p w:rsidR="009F26F6" w:rsidRPr="00812159" w:rsidRDefault="009F26F6">
      <w:pPr>
        <w:pStyle w:val="Heading2"/>
        <w:jc w:val="both"/>
        <w:rPr>
          <w:sz w:val="22"/>
          <w:szCs w:val="22"/>
          <w:rPrChange w:id="751" w:author="John Molyneux" w:date="2018-05-13T21:37:00Z">
            <w:rPr/>
          </w:rPrChange>
        </w:rPr>
        <w:pPrChange w:id="752" w:author="Angela Williamson" w:date="2019-11-18T12:07:00Z">
          <w:pPr>
            <w:pStyle w:val="Heading2"/>
          </w:pPr>
        </w:pPrChange>
      </w:pPr>
      <w:r w:rsidRPr="00812159">
        <w:rPr>
          <w:sz w:val="22"/>
          <w:szCs w:val="22"/>
          <w:rPrChange w:id="753" w:author="John Molyneux" w:date="2018-05-13T21:37:00Z">
            <w:rPr/>
          </w:rPrChange>
        </w:rPr>
        <w:t xml:space="preserve">The code of practice should be read in conjunction with the operational </w:t>
      </w:r>
      <w:del w:id="754" w:author="Angela Williamson" w:date="2019-11-18T13:33:00Z">
        <w:r w:rsidRPr="00812159" w:rsidDel="00552E89">
          <w:rPr>
            <w:sz w:val="22"/>
            <w:szCs w:val="22"/>
            <w:rPrChange w:id="755" w:author="John Molyneux" w:date="2018-05-13T21:37:00Z">
              <w:rPr/>
            </w:rPrChange>
          </w:rPr>
          <w:delText xml:space="preserve">SOPs </w:delText>
        </w:r>
      </w:del>
      <w:ins w:id="756" w:author="Angela Williamson" w:date="2019-11-18T13:33:00Z">
        <w:r w:rsidR="00552E89">
          <w:rPr>
            <w:sz w:val="22"/>
            <w:szCs w:val="22"/>
          </w:rPr>
          <w:t xml:space="preserve">standard operating procedures (SOPs) </w:t>
        </w:r>
      </w:ins>
      <w:r w:rsidRPr="00812159">
        <w:rPr>
          <w:sz w:val="22"/>
          <w:szCs w:val="22"/>
          <w:rPrChange w:id="757" w:author="John Molyneux" w:date="2018-05-13T21:37:00Z">
            <w:rPr/>
          </w:rPrChange>
        </w:rPr>
        <w:t>for the day to day running of the system</w:t>
      </w:r>
      <w:r w:rsidR="00B744BE" w:rsidRPr="00812159">
        <w:rPr>
          <w:sz w:val="22"/>
          <w:szCs w:val="22"/>
          <w:rPrChange w:id="758" w:author="John Molyneux" w:date="2018-05-13T21:37:00Z">
            <w:rPr/>
          </w:rPrChange>
        </w:rPr>
        <w:t xml:space="preserve">. These documents are listed at </w:t>
      </w:r>
      <w:r w:rsidR="00B744BE" w:rsidRPr="00812159">
        <w:rPr>
          <w:b/>
          <w:sz w:val="22"/>
          <w:szCs w:val="22"/>
          <w:rPrChange w:id="759" w:author="John Molyneux" w:date="2018-05-13T21:37:00Z">
            <w:rPr>
              <w:highlight w:val="yellow"/>
            </w:rPr>
          </w:rPrChange>
        </w:rPr>
        <w:t>Annex B</w:t>
      </w:r>
      <w:ins w:id="760" w:author="Angela Williamson" w:date="2019-11-19T12:12:00Z">
        <w:r w:rsidR="00A024D8">
          <w:rPr>
            <w:sz w:val="22"/>
            <w:szCs w:val="22"/>
          </w:rPr>
          <w:t xml:space="preserve"> – </w:t>
        </w:r>
        <w:r w:rsidR="00A024D8" w:rsidRPr="00D171E4">
          <w:rPr>
            <w:color w:val="7F7F7F" w:themeColor="text1" w:themeTint="80"/>
            <w:sz w:val="22"/>
            <w:szCs w:val="22"/>
            <w:rPrChange w:id="761" w:author="Angela Williamson" w:date="2019-11-19T12:20:00Z">
              <w:rPr>
                <w:sz w:val="22"/>
                <w:szCs w:val="22"/>
              </w:rPr>
            </w:rPrChange>
          </w:rPr>
          <w:t>Page 16</w:t>
        </w:r>
      </w:ins>
      <w:ins w:id="762" w:author="Angela Williamson" w:date="2019-11-18T13:34:00Z">
        <w:r w:rsidR="00552E89">
          <w:rPr>
            <w:sz w:val="22"/>
            <w:szCs w:val="22"/>
          </w:rPr>
          <w:t>. All these documents are available to read in the CCTV Control Room</w:t>
        </w:r>
      </w:ins>
    </w:p>
    <w:p w:rsidR="009F26F6" w:rsidRDefault="009F26F6">
      <w:pPr>
        <w:pStyle w:val="Heading2"/>
        <w:jc w:val="both"/>
        <w:rPr>
          <w:ins w:id="763" w:author="Angela Williamson" w:date="2019-11-18T15:07:00Z"/>
          <w:sz w:val="22"/>
          <w:szCs w:val="22"/>
        </w:rPr>
        <w:pPrChange w:id="764" w:author="Angela Williamson" w:date="2019-11-18T12:07:00Z">
          <w:pPr>
            <w:pStyle w:val="Heading2"/>
          </w:pPr>
        </w:pPrChange>
      </w:pPr>
      <w:r w:rsidRPr="00812159">
        <w:rPr>
          <w:sz w:val="22"/>
          <w:szCs w:val="22"/>
          <w:rPrChange w:id="765" w:author="John Molyneux" w:date="2018-05-13T21:37:00Z">
            <w:rPr/>
          </w:rPrChange>
        </w:rPr>
        <w:t>This code of practice has been written to comply within t</w:t>
      </w:r>
      <w:r w:rsidR="00B744BE" w:rsidRPr="00812159">
        <w:rPr>
          <w:sz w:val="22"/>
          <w:szCs w:val="22"/>
          <w:rPrChange w:id="766" w:author="John Molyneux" w:date="2018-05-13T21:37:00Z">
            <w:rPr/>
          </w:rPrChange>
        </w:rPr>
        <w:t xml:space="preserve">he existing legislation, regulations and CoP’s </w:t>
      </w:r>
      <w:r w:rsidRPr="00812159">
        <w:rPr>
          <w:sz w:val="22"/>
          <w:szCs w:val="22"/>
          <w:rPrChange w:id="767" w:author="John Molyneux" w:date="2018-05-13T21:37:00Z">
            <w:rPr/>
          </w:rPrChange>
        </w:rPr>
        <w:t xml:space="preserve">including </w:t>
      </w:r>
    </w:p>
    <w:p w:rsidR="00F710A7" w:rsidRPr="00B0218E" w:rsidRDefault="00F710A7">
      <w:pPr>
        <w:rPr>
          <w:ins w:id="768" w:author="Angela Williamson" w:date="2019-11-18T15:02:00Z"/>
        </w:rPr>
        <w:pPrChange w:id="769" w:author="Angela Williamson" w:date="2019-11-18T15:07:00Z">
          <w:pPr>
            <w:pStyle w:val="Heading2"/>
          </w:pPr>
        </w:pPrChange>
      </w:pPr>
    </w:p>
    <w:p w:rsidR="00F710A7" w:rsidRPr="00DD7776" w:rsidDel="00F710A7" w:rsidRDefault="00F710A7">
      <w:pPr>
        <w:rPr>
          <w:del w:id="770" w:author="Angela Williamson" w:date="2019-11-18T15:01:00Z"/>
        </w:rPr>
        <w:pPrChange w:id="771" w:author="Angela Williamson" w:date="2019-11-18T15:01:00Z">
          <w:pPr>
            <w:pStyle w:val="Heading2"/>
          </w:pPr>
        </w:pPrChange>
      </w:pPr>
    </w:p>
    <w:p w:rsidR="009F26F6" w:rsidRPr="00812159" w:rsidRDefault="009F26F6">
      <w:pPr>
        <w:pStyle w:val="ListParagraph"/>
        <w:numPr>
          <w:ilvl w:val="0"/>
          <w:numId w:val="2"/>
        </w:numPr>
        <w:jc w:val="both"/>
        <w:pPrChange w:id="772" w:author="Angela Williamson" w:date="2019-11-18T12:07:00Z">
          <w:pPr>
            <w:pStyle w:val="ListParagraph"/>
            <w:numPr>
              <w:numId w:val="2"/>
            </w:numPr>
            <w:ind w:left="1440" w:hanging="360"/>
          </w:pPr>
        </w:pPrChange>
      </w:pPr>
      <w:r w:rsidRPr="00812159">
        <w:rPr>
          <w:rFonts w:ascii="Arial" w:hAnsi="Arial" w:cs="Arial"/>
          <w:rPrChange w:id="773" w:author="John Molyneux" w:date="2018-05-13T21:37:00Z">
            <w:rPr>
              <w:rFonts w:ascii="Arial" w:hAnsi="Arial" w:cs="Arial"/>
              <w:sz w:val="24"/>
              <w:szCs w:val="24"/>
            </w:rPr>
          </w:rPrChange>
        </w:rPr>
        <w:t>The Data Protection Act 1998</w:t>
      </w:r>
      <w:r w:rsidR="00B27D8E" w:rsidRPr="00812159">
        <w:rPr>
          <w:rFonts w:ascii="Arial" w:hAnsi="Arial" w:cs="Arial"/>
          <w:rPrChange w:id="774" w:author="John Molyneux" w:date="2018-05-13T21:37:00Z">
            <w:rPr>
              <w:rFonts w:ascii="Arial" w:hAnsi="Arial" w:cs="Arial"/>
              <w:sz w:val="24"/>
              <w:szCs w:val="24"/>
            </w:rPr>
          </w:rPrChange>
        </w:rPr>
        <w:t>,</w:t>
      </w:r>
      <w:r w:rsidR="003A0835" w:rsidRPr="00812159">
        <w:rPr>
          <w:rFonts w:ascii="Arial" w:hAnsi="Arial" w:cs="Arial"/>
          <w:rPrChange w:id="775" w:author="John Molyneux" w:date="2018-05-13T21:37:00Z">
            <w:rPr>
              <w:rFonts w:ascii="Arial" w:hAnsi="Arial" w:cs="Arial"/>
              <w:sz w:val="24"/>
              <w:szCs w:val="24"/>
            </w:rPr>
          </w:rPrChange>
        </w:rPr>
        <w:t xml:space="preserve"> GDPR</w:t>
      </w:r>
      <w:r w:rsidR="00B27D8E" w:rsidRPr="00812159">
        <w:rPr>
          <w:rFonts w:ascii="Arial" w:hAnsi="Arial" w:cs="Arial"/>
          <w:rPrChange w:id="776" w:author="John Molyneux" w:date="2018-05-13T21:37:00Z">
            <w:rPr>
              <w:rFonts w:ascii="Arial" w:hAnsi="Arial" w:cs="Arial"/>
              <w:sz w:val="24"/>
              <w:szCs w:val="24"/>
            </w:rPr>
          </w:rPrChange>
        </w:rPr>
        <w:t xml:space="preserve"> and Data Protection Bill 2017</w:t>
      </w:r>
    </w:p>
    <w:p w:rsidR="009F26F6" w:rsidRPr="00812159" w:rsidRDefault="009F26F6">
      <w:pPr>
        <w:pStyle w:val="ListParagraph"/>
        <w:numPr>
          <w:ilvl w:val="0"/>
          <w:numId w:val="2"/>
        </w:numPr>
        <w:jc w:val="both"/>
        <w:pPrChange w:id="777" w:author="Angela Williamson" w:date="2019-11-18T12:07:00Z">
          <w:pPr>
            <w:pStyle w:val="ListParagraph"/>
            <w:numPr>
              <w:numId w:val="2"/>
            </w:numPr>
            <w:ind w:left="1440" w:hanging="360"/>
          </w:pPr>
        </w:pPrChange>
      </w:pPr>
      <w:r w:rsidRPr="00812159">
        <w:rPr>
          <w:rFonts w:ascii="Arial" w:hAnsi="Arial" w:cs="Arial"/>
          <w:rPrChange w:id="778" w:author="John Molyneux" w:date="2018-05-13T21:37:00Z">
            <w:rPr>
              <w:rFonts w:ascii="Arial" w:hAnsi="Arial" w:cs="Arial"/>
              <w:sz w:val="24"/>
              <w:szCs w:val="24"/>
            </w:rPr>
          </w:rPrChange>
        </w:rPr>
        <w:t>Human Rights Act</w:t>
      </w:r>
    </w:p>
    <w:p w:rsidR="00F73CF4" w:rsidRPr="00812159" w:rsidRDefault="009F26F6">
      <w:pPr>
        <w:pStyle w:val="ListParagraph"/>
        <w:numPr>
          <w:ilvl w:val="0"/>
          <w:numId w:val="2"/>
        </w:numPr>
        <w:jc w:val="both"/>
        <w:pPrChange w:id="779" w:author="Angela Williamson" w:date="2019-11-18T12:07:00Z">
          <w:pPr>
            <w:pStyle w:val="ListParagraph"/>
            <w:numPr>
              <w:numId w:val="2"/>
            </w:numPr>
            <w:ind w:left="1440" w:hanging="360"/>
          </w:pPr>
        </w:pPrChange>
      </w:pPr>
      <w:r w:rsidRPr="00812159">
        <w:rPr>
          <w:rFonts w:ascii="Arial" w:hAnsi="Arial" w:cs="Arial"/>
          <w:rPrChange w:id="780" w:author="John Molyneux" w:date="2018-05-13T21:37:00Z">
            <w:rPr>
              <w:rFonts w:ascii="Arial" w:hAnsi="Arial" w:cs="Arial"/>
              <w:sz w:val="24"/>
              <w:szCs w:val="24"/>
            </w:rPr>
          </w:rPrChange>
        </w:rPr>
        <w:t>Protection of Freedoms Act</w:t>
      </w:r>
    </w:p>
    <w:p w:rsidR="004221C1" w:rsidRPr="00812159" w:rsidRDefault="004221C1">
      <w:pPr>
        <w:pStyle w:val="ListParagraph"/>
        <w:numPr>
          <w:ilvl w:val="0"/>
          <w:numId w:val="2"/>
        </w:numPr>
        <w:jc w:val="both"/>
        <w:pPrChange w:id="781" w:author="Angela Williamson" w:date="2019-11-18T12:07:00Z">
          <w:pPr>
            <w:pStyle w:val="ListParagraph"/>
            <w:numPr>
              <w:numId w:val="2"/>
            </w:numPr>
            <w:ind w:left="1440" w:hanging="360"/>
          </w:pPr>
        </w:pPrChange>
      </w:pPr>
      <w:r w:rsidRPr="00812159">
        <w:rPr>
          <w:rFonts w:ascii="Arial" w:hAnsi="Arial" w:cs="Arial"/>
          <w:rPrChange w:id="782" w:author="John Molyneux" w:date="2018-05-13T21:37:00Z">
            <w:rPr>
              <w:rFonts w:ascii="Arial" w:hAnsi="Arial" w:cs="Arial"/>
              <w:sz w:val="24"/>
              <w:szCs w:val="24"/>
            </w:rPr>
          </w:rPrChange>
        </w:rPr>
        <w:t>ICO Code of Practice</w:t>
      </w:r>
    </w:p>
    <w:p w:rsidR="004221C1" w:rsidRPr="00812159" w:rsidRDefault="004221C1">
      <w:pPr>
        <w:pStyle w:val="ListParagraph"/>
        <w:numPr>
          <w:ilvl w:val="0"/>
          <w:numId w:val="2"/>
        </w:numPr>
        <w:jc w:val="both"/>
        <w:pPrChange w:id="783" w:author="Angela Williamson" w:date="2019-11-18T12:07:00Z">
          <w:pPr>
            <w:pStyle w:val="ListParagraph"/>
            <w:numPr>
              <w:numId w:val="2"/>
            </w:numPr>
            <w:ind w:left="1440" w:hanging="360"/>
          </w:pPr>
        </w:pPrChange>
      </w:pPr>
      <w:r w:rsidRPr="00812159">
        <w:rPr>
          <w:rFonts w:ascii="Arial" w:hAnsi="Arial" w:cs="Arial"/>
          <w:rPrChange w:id="784" w:author="John Molyneux" w:date="2018-05-13T21:37:00Z">
            <w:rPr>
              <w:rFonts w:ascii="Arial" w:hAnsi="Arial" w:cs="Arial"/>
              <w:sz w:val="24"/>
              <w:szCs w:val="24"/>
            </w:rPr>
          </w:rPrChange>
        </w:rPr>
        <w:t>Camera Commissioners Code of Practice</w:t>
      </w:r>
    </w:p>
    <w:p w:rsidR="004221C1" w:rsidRPr="00F710A7" w:rsidRDefault="004221C1">
      <w:pPr>
        <w:pStyle w:val="ListParagraph"/>
        <w:numPr>
          <w:ilvl w:val="0"/>
          <w:numId w:val="2"/>
        </w:numPr>
        <w:jc w:val="both"/>
        <w:rPr>
          <w:ins w:id="785" w:author="Angela Williamson" w:date="2019-11-18T15:02:00Z"/>
          <w:rPrChange w:id="786" w:author="Angela Williamson" w:date="2019-11-18T15:02:00Z">
            <w:rPr>
              <w:ins w:id="787" w:author="Angela Williamson" w:date="2019-11-18T15:02:00Z"/>
              <w:rFonts w:ascii="Arial" w:hAnsi="Arial" w:cs="Arial"/>
            </w:rPr>
          </w:rPrChange>
        </w:rPr>
        <w:pPrChange w:id="788" w:author="Angela Williamson" w:date="2019-11-18T12:07:00Z">
          <w:pPr>
            <w:pStyle w:val="ListParagraph"/>
            <w:numPr>
              <w:numId w:val="2"/>
            </w:numPr>
            <w:ind w:left="1440" w:hanging="360"/>
          </w:pPr>
        </w:pPrChange>
      </w:pPr>
      <w:r w:rsidRPr="00812159">
        <w:rPr>
          <w:rFonts w:ascii="Arial" w:hAnsi="Arial" w:cs="Arial"/>
          <w:rPrChange w:id="789" w:author="John Molyneux" w:date="2018-05-13T21:37:00Z">
            <w:rPr>
              <w:rFonts w:ascii="Arial" w:hAnsi="Arial" w:cs="Arial"/>
              <w:sz w:val="24"/>
              <w:szCs w:val="24"/>
            </w:rPr>
          </w:rPrChange>
        </w:rPr>
        <w:lastRenderedPageBreak/>
        <w:t xml:space="preserve">Regulation of </w:t>
      </w:r>
      <w:r w:rsidR="0021158D" w:rsidRPr="00812159">
        <w:rPr>
          <w:rFonts w:ascii="Arial" w:hAnsi="Arial" w:cs="Arial"/>
          <w:rPrChange w:id="790" w:author="John Molyneux" w:date="2018-05-13T21:37:00Z">
            <w:rPr>
              <w:rFonts w:ascii="Arial" w:hAnsi="Arial" w:cs="Arial"/>
              <w:sz w:val="24"/>
              <w:szCs w:val="24"/>
            </w:rPr>
          </w:rPrChange>
        </w:rPr>
        <w:t>Investigatory</w:t>
      </w:r>
      <w:r w:rsidRPr="00812159">
        <w:rPr>
          <w:rFonts w:ascii="Arial" w:hAnsi="Arial" w:cs="Arial"/>
          <w:rPrChange w:id="791" w:author="John Molyneux" w:date="2018-05-13T21:37:00Z">
            <w:rPr>
              <w:rFonts w:ascii="Arial" w:hAnsi="Arial" w:cs="Arial"/>
              <w:sz w:val="24"/>
              <w:szCs w:val="24"/>
            </w:rPr>
          </w:rPrChange>
        </w:rPr>
        <w:t xml:space="preserve"> Powers Act</w:t>
      </w:r>
    </w:p>
    <w:p w:rsidR="00F710A7" w:rsidRPr="00812159" w:rsidRDefault="00F710A7">
      <w:pPr>
        <w:pStyle w:val="ListParagraph"/>
        <w:numPr>
          <w:ilvl w:val="0"/>
          <w:numId w:val="2"/>
        </w:numPr>
        <w:jc w:val="both"/>
        <w:pPrChange w:id="792" w:author="Angela Williamson" w:date="2019-11-18T12:07:00Z">
          <w:pPr>
            <w:pStyle w:val="ListParagraph"/>
            <w:numPr>
              <w:numId w:val="2"/>
            </w:numPr>
            <w:ind w:left="1440" w:hanging="360"/>
          </w:pPr>
        </w:pPrChange>
      </w:pPr>
      <w:ins w:id="793" w:author="Angela Williamson" w:date="2019-11-18T15:02:00Z">
        <w:r>
          <w:rPr>
            <w:rFonts w:ascii="Arial" w:hAnsi="Arial" w:cs="Arial"/>
          </w:rPr>
          <w:t>Crime &amp; Disorder Act</w:t>
        </w:r>
      </w:ins>
    </w:p>
    <w:p w:rsidR="00F73CF4" w:rsidRPr="0045335C" w:rsidDel="00812159" w:rsidRDefault="00F73CF4">
      <w:pPr>
        <w:jc w:val="both"/>
        <w:rPr>
          <w:del w:id="794" w:author="John Molyneux" w:date="2018-05-13T21:39:00Z"/>
        </w:rPr>
        <w:pPrChange w:id="795" w:author="Angela Williamson" w:date="2019-11-18T12:07:00Z">
          <w:pPr/>
        </w:pPrChange>
      </w:pPr>
      <w:r w:rsidRPr="00812159">
        <w:tab/>
        <w:t xml:space="preserve">For details of the provisions of these acts see </w:t>
      </w:r>
      <w:r w:rsidR="008D2F1B" w:rsidRPr="00812159">
        <w:rPr>
          <w:b/>
          <w:rPrChange w:id="796" w:author="John Molyneux" w:date="2018-05-13T21:37:00Z">
            <w:rPr>
              <w:sz w:val="24"/>
              <w:szCs w:val="24"/>
              <w:highlight w:val="yellow"/>
            </w:rPr>
          </w:rPrChange>
        </w:rPr>
        <w:t>Annex</w:t>
      </w:r>
      <w:r w:rsidR="00B744BE" w:rsidRPr="00812159">
        <w:rPr>
          <w:b/>
          <w:rPrChange w:id="797" w:author="John Molyneux" w:date="2018-05-13T21:37:00Z">
            <w:rPr>
              <w:sz w:val="24"/>
              <w:szCs w:val="24"/>
              <w:highlight w:val="yellow"/>
            </w:rPr>
          </w:rPrChange>
        </w:rPr>
        <w:t xml:space="preserve"> C</w:t>
      </w:r>
      <w:r w:rsidRPr="0045335C">
        <w:t xml:space="preserve"> </w:t>
      </w:r>
      <w:ins w:id="798" w:author="Angela Williamson" w:date="2019-11-19T12:11:00Z">
        <w:r w:rsidR="00A024D8">
          <w:t xml:space="preserve">– </w:t>
        </w:r>
        <w:r w:rsidR="00A024D8" w:rsidRPr="00D171E4">
          <w:rPr>
            <w:color w:val="7F7F7F" w:themeColor="text1" w:themeTint="80"/>
            <w:rPrChange w:id="799" w:author="Angela Williamson" w:date="2019-11-19T12:20:00Z">
              <w:rPr/>
            </w:rPrChange>
          </w:rPr>
          <w:t>Page 1</w:t>
        </w:r>
      </w:ins>
      <w:ins w:id="800" w:author="Angela Williamson" w:date="2019-11-19T12:12:00Z">
        <w:r w:rsidR="00A024D8" w:rsidRPr="00D171E4">
          <w:rPr>
            <w:color w:val="7F7F7F" w:themeColor="text1" w:themeTint="80"/>
            <w:rPrChange w:id="801" w:author="Angela Williamson" w:date="2019-11-19T12:20:00Z">
              <w:rPr/>
            </w:rPrChange>
          </w:rPr>
          <w:t>7</w:t>
        </w:r>
      </w:ins>
    </w:p>
    <w:p w:rsidR="00812159" w:rsidRDefault="00812159">
      <w:pPr>
        <w:jc w:val="both"/>
        <w:rPr>
          <w:ins w:id="802" w:author="John Molyneux" w:date="2018-05-13T21:39:00Z"/>
        </w:rPr>
        <w:pPrChange w:id="803" w:author="Angela Williamson" w:date="2019-11-18T12:07:00Z">
          <w:pPr>
            <w:pStyle w:val="Heading2"/>
          </w:pPr>
        </w:pPrChange>
      </w:pPr>
    </w:p>
    <w:p w:rsidR="00F710A7" w:rsidRPr="00F710A7" w:rsidRDefault="00812159">
      <w:pPr>
        <w:pStyle w:val="Heading2"/>
        <w:tabs>
          <w:tab w:val="left" w:pos="709"/>
        </w:tabs>
        <w:spacing w:before="0" w:line="240" w:lineRule="auto"/>
        <w:ind w:left="709" w:hanging="589"/>
        <w:rPr>
          <w:ins w:id="804" w:author="Angela Williamson" w:date="2019-11-18T15:03:00Z"/>
          <w:sz w:val="22"/>
          <w:szCs w:val="22"/>
          <w:rPrChange w:id="805" w:author="Angela Williamson" w:date="2019-11-18T15:05:00Z">
            <w:rPr>
              <w:ins w:id="806" w:author="Angela Williamson" w:date="2019-11-18T15:03:00Z"/>
            </w:rPr>
          </w:rPrChange>
        </w:rPr>
        <w:pPrChange w:id="807" w:author="Angela Williamson" w:date="2019-11-18T15:09:00Z">
          <w:pPr>
            <w:pStyle w:val="Heading2"/>
          </w:pPr>
        </w:pPrChange>
      </w:pPr>
      <w:ins w:id="808" w:author="John Molyneux" w:date="2018-05-13T21:40:00Z">
        <w:del w:id="809" w:author="Angela Williamson" w:date="2019-11-18T15:03:00Z">
          <w:r w:rsidRPr="00F710A7" w:rsidDel="00F710A7">
            <w:rPr>
              <w:sz w:val="22"/>
              <w:szCs w:val="22"/>
              <w:rPrChange w:id="810" w:author="Angela Williamson" w:date="2019-11-18T15:05:00Z">
                <w:rPr/>
              </w:rPrChange>
            </w:rPr>
            <w:delText xml:space="preserve">  </w:delText>
          </w:r>
        </w:del>
      </w:ins>
      <w:ins w:id="811" w:author="John Molyneux" w:date="2018-05-13T21:39:00Z">
        <w:del w:id="812" w:author="Angela Williamson" w:date="2019-11-18T15:03:00Z">
          <w:r w:rsidRPr="00F710A7" w:rsidDel="00F710A7">
            <w:rPr>
              <w:sz w:val="22"/>
              <w:szCs w:val="22"/>
              <w:rPrChange w:id="813" w:author="Angela Williamson" w:date="2019-11-18T15:05:00Z">
                <w:rPr/>
              </w:rPrChange>
            </w:rPr>
            <w:delText>2.4</w:delText>
          </w:r>
          <w:r w:rsidRPr="00F710A7" w:rsidDel="00F710A7">
            <w:rPr>
              <w:sz w:val="22"/>
              <w:szCs w:val="22"/>
              <w:rPrChange w:id="814" w:author="Angela Williamson" w:date="2019-11-18T15:05:00Z">
                <w:rPr/>
              </w:rPrChange>
            </w:rPr>
            <w:tab/>
          </w:r>
        </w:del>
      </w:ins>
      <w:r w:rsidR="00F73CF4" w:rsidRPr="00F710A7">
        <w:rPr>
          <w:sz w:val="22"/>
          <w:szCs w:val="22"/>
          <w:rPrChange w:id="815" w:author="Angela Williamson" w:date="2019-11-18T15:05:00Z">
            <w:rPr/>
          </w:rPrChange>
        </w:rPr>
        <w:t>The Data Controller for the system is the Chief Executive of BBC.  The day to</w:t>
      </w:r>
    </w:p>
    <w:p w:rsidR="009F26F6" w:rsidRPr="00F710A7" w:rsidRDefault="00F73CF4">
      <w:pPr>
        <w:pStyle w:val="Heading2"/>
        <w:numPr>
          <w:ilvl w:val="0"/>
          <w:numId w:val="0"/>
        </w:numPr>
        <w:tabs>
          <w:tab w:val="left" w:pos="709"/>
        </w:tabs>
        <w:spacing w:before="0" w:line="240" w:lineRule="auto"/>
        <w:ind w:left="709" w:hanging="589"/>
        <w:rPr>
          <w:sz w:val="22"/>
          <w:szCs w:val="22"/>
          <w:rPrChange w:id="816" w:author="Angela Williamson" w:date="2019-11-18T15:05:00Z">
            <w:rPr/>
          </w:rPrChange>
        </w:rPr>
        <w:pPrChange w:id="817" w:author="Angela Williamson" w:date="2019-11-18T15:09:00Z">
          <w:pPr>
            <w:pStyle w:val="Heading2"/>
          </w:pPr>
        </w:pPrChange>
      </w:pPr>
      <w:r w:rsidRPr="00F710A7">
        <w:rPr>
          <w:sz w:val="22"/>
          <w:szCs w:val="22"/>
          <w:rPrChange w:id="818" w:author="Angela Williamson" w:date="2019-11-18T15:05:00Z">
            <w:rPr/>
          </w:rPrChange>
        </w:rPr>
        <w:t xml:space="preserve"> </w:t>
      </w:r>
      <w:ins w:id="819" w:author="Angela Williamson" w:date="2019-11-18T15:03:00Z">
        <w:r w:rsidR="00F710A7" w:rsidRPr="00F710A7">
          <w:rPr>
            <w:sz w:val="22"/>
            <w:szCs w:val="22"/>
            <w:rPrChange w:id="820" w:author="Angela Williamson" w:date="2019-11-18T15:05:00Z">
              <w:rPr/>
            </w:rPrChange>
          </w:rPr>
          <w:t xml:space="preserve">  </w:t>
        </w:r>
      </w:ins>
      <w:ins w:id="821" w:author="Angela Williamson" w:date="2019-11-18T15:04:00Z">
        <w:r w:rsidR="00F710A7" w:rsidRPr="00F710A7">
          <w:rPr>
            <w:sz w:val="22"/>
            <w:szCs w:val="22"/>
            <w:rPrChange w:id="822" w:author="Angela Williamson" w:date="2019-11-18T15:05:00Z">
              <w:rPr/>
            </w:rPrChange>
          </w:rPr>
          <w:t xml:space="preserve">   </w:t>
        </w:r>
      </w:ins>
      <w:ins w:id="823" w:author="Angela Williamson" w:date="2019-11-18T15:05:00Z">
        <w:r w:rsidR="00F710A7" w:rsidRPr="00F710A7">
          <w:rPr>
            <w:sz w:val="22"/>
            <w:szCs w:val="22"/>
            <w:rPrChange w:id="824" w:author="Angela Williamson" w:date="2019-11-18T15:05:00Z">
              <w:rPr/>
            </w:rPrChange>
          </w:rPr>
          <w:t xml:space="preserve"> </w:t>
        </w:r>
        <w:r w:rsidR="00F710A7">
          <w:rPr>
            <w:sz w:val="22"/>
            <w:szCs w:val="22"/>
          </w:rPr>
          <w:t xml:space="preserve">   </w:t>
        </w:r>
      </w:ins>
      <w:r w:rsidRPr="00F710A7">
        <w:rPr>
          <w:sz w:val="22"/>
          <w:szCs w:val="22"/>
          <w:rPrChange w:id="825" w:author="Angela Williamson" w:date="2019-11-18T15:05:00Z">
            <w:rPr/>
          </w:rPrChange>
        </w:rPr>
        <w:t>day</w:t>
      </w:r>
      <w:ins w:id="826" w:author="Angela Williamson" w:date="2019-11-18T15:03:00Z">
        <w:r w:rsidR="00F710A7" w:rsidRPr="00F710A7">
          <w:rPr>
            <w:sz w:val="22"/>
            <w:szCs w:val="22"/>
            <w:rPrChange w:id="827" w:author="Angela Williamson" w:date="2019-11-18T15:05:00Z">
              <w:rPr/>
            </w:rPrChange>
          </w:rPr>
          <w:t xml:space="preserve"> </w:t>
        </w:r>
      </w:ins>
      <w:del w:id="828" w:author="Angela Williamson" w:date="2019-11-18T15:03:00Z">
        <w:r w:rsidRPr="00F710A7" w:rsidDel="00F710A7">
          <w:rPr>
            <w:sz w:val="22"/>
            <w:szCs w:val="22"/>
            <w:rPrChange w:id="829" w:author="Angela Williamson" w:date="2019-11-18T15:05:00Z">
              <w:rPr/>
            </w:rPrChange>
          </w:rPr>
          <w:delText xml:space="preserve"> </w:delText>
        </w:r>
      </w:del>
      <w:r w:rsidRPr="00F710A7">
        <w:rPr>
          <w:sz w:val="22"/>
          <w:szCs w:val="22"/>
          <w:rPrChange w:id="830" w:author="Angela Williamson" w:date="2019-11-18T15:05:00Z">
            <w:rPr/>
          </w:rPrChange>
        </w:rPr>
        <w:t>management of t</w:t>
      </w:r>
      <w:r w:rsidR="00B744BE" w:rsidRPr="00F710A7">
        <w:rPr>
          <w:sz w:val="22"/>
          <w:szCs w:val="22"/>
          <w:rPrChange w:id="831" w:author="Angela Williamson" w:date="2019-11-18T15:05:00Z">
            <w:rPr/>
          </w:rPrChange>
        </w:rPr>
        <w:t xml:space="preserve">he system is </w:t>
      </w:r>
      <w:del w:id="832" w:author="John Molyneux" w:date="2018-05-11T16:43:00Z">
        <w:r w:rsidR="00B744BE" w:rsidRPr="00F710A7" w:rsidDel="003A4A12">
          <w:rPr>
            <w:sz w:val="22"/>
            <w:szCs w:val="22"/>
            <w:rPrChange w:id="833" w:author="Angela Williamson" w:date="2019-11-18T15:05:00Z">
              <w:rPr/>
            </w:rPrChange>
          </w:rPr>
          <w:delText>by members of</w:delText>
        </w:r>
      </w:del>
      <w:ins w:id="834" w:author="John Molyneux" w:date="2018-05-11T16:43:00Z">
        <w:r w:rsidR="003A4A12" w:rsidRPr="00F710A7">
          <w:rPr>
            <w:sz w:val="22"/>
            <w:szCs w:val="22"/>
            <w:rPrChange w:id="835" w:author="Angela Williamson" w:date="2019-11-18T15:05:00Z">
              <w:rPr/>
            </w:rPrChange>
          </w:rPr>
          <w:t>via</w:t>
        </w:r>
      </w:ins>
      <w:r w:rsidR="00B744BE" w:rsidRPr="00F710A7">
        <w:rPr>
          <w:sz w:val="22"/>
          <w:szCs w:val="22"/>
          <w:rPrChange w:id="836" w:author="Angela Williamson" w:date="2019-11-18T15:05:00Z">
            <w:rPr/>
          </w:rPrChange>
        </w:rPr>
        <w:t xml:space="preserve"> the Community Safety T</w:t>
      </w:r>
      <w:r w:rsidRPr="00F710A7">
        <w:rPr>
          <w:bCs w:val="0"/>
          <w:sz w:val="22"/>
          <w:szCs w:val="22"/>
          <w:rPrChange w:id="837" w:author="Angela Williamson" w:date="2019-11-18T15:05:00Z">
            <w:rPr>
              <w:bCs w:val="0"/>
            </w:rPr>
          </w:rPrChange>
        </w:rPr>
        <w:t>eam</w:t>
      </w:r>
      <w:ins w:id="838" w:author="John Molyneux" w:date="2018-05-11T16:43:00Z">
        <w:r w:rsidR="003A4A12" w:rsidRPr="00F710A7">
          <w:rPr>
            <w:bCs w:val="0"/>
            <w:sz w:val="22"/>
            <w:szCs w:val="22"/>
            <w:rPrChange w:id="839" w:author="Angela Williamson" w:date="2019-11-18T15:05:00Z">
              <w:rPr>
                <w:bCs w:val="0"/>
              </w:rPr>
            </w:rPrChange>
          </w:rPr>
          <w:t>, part of th</w:t>
        </w:r>
      </w:ins>
      <w:ins w:id="840" w:author="Angela Williamson" w:date="2019-11-18T15:04:00Z">
        <w:r w:rsidR="00F710A7" w:rsidRPr="00F710A7">
          <w:rPr>
            <w:bCs w:val="0"/>
            <w:sz w:val="22"/>
            <w:szCs w:val="22"/>
            <w:rPrChange w:id="841" w:author="Angela Williamson" w:date="2019-11-18T15:05:00Z">
              <w:rPr>
                <w:bCs w:val="0"/>
              </w:rPr>
            </w:rPrChange>
          </w:rPr>
          <w:t>e</w:t>
        </w:r>
      </w:ins>
      <w:ins w:id="842" w:author="Angela Williamson" w:date="2019-11-18T15:06:00Z">
        <w:r w:rsidR="00F710A7">
          <w:rPr>
            <w:bCs w:val="0"/>
            <w:sz w:val="22"/>
            <w:szCs w:val="22"/>
          </w:rPr>
          <w:t xml:space="preserve"> </w:t>
        </w:r>
      </w:ins>
      <w:ins w:id="843" w:author="John Molyneux" w:date="2018-05-11T16:43:00Z">
        <w:del w:id="844" w:author="Angela Williamson" w:date="2019-11-18T15:04:00Z">
          <w:r w:rsidR="003A4A12" w:rsidRPr="00F710A7" w:rsidDel="00F710A7">
            <w:rPr>
              <w:bCs w:val="0"/>
              <w:sz w:val="22"/>
              <w:szCs w:val="22"/>
              <w:rPrChange w:id="845" w:author="Angela Williamson" w:date="2019-11-18T15:05:00Z">
                <w:rPr>
                  <w:bCs w:val="0"/>
                </w:rPr>
              </w:rPrChange>
            </w:rPr>
            <w:delText xml:space="preserve">e </w:delText>
          </w:r>
        </w:del>
        <w:r w:rsidR="003A4A12" w:rsidRPr="00F710A7">
          <w:rPr>
            <w:bCs w:val="0"/>
            <w:sz w:val="22"/>
            <w:szCs w:val="22"/>
            <w:rPrChange w:id="846" w:author="Angela Williamson" w:date="2019-11-18T15:05:00Z">
              <w:rPr>
                <w:bCs w:val="0"/>
              </w:rPr>
            </w:rPrChange>
          </w:rPr>
          <w:t>Regulatory Services &amp; Culture Group</w:t>
        </w:r>
      </w:ins>
      <w:r w:rsidRPr="00F710A7">
        <w:rPr>
          <w:bCs w:val="0"/>
          <w:sz w:val="22"/>
          <w:szCs w:val="22"/>
          <w:rPrChange w:id="847" w:author="Angela Williamson" w:date="2019-11-18T15:05:00Z">
            <w:rPr>
              <w:bCs w:val="0"/>
            </w:rPr>
          </w:rPrChange>
        </w:rPr>
        <w:t xml:space="preserve">. A diagram of responsibilities is at </w:t>
      </w:r>
      <w:r w:rsidR="008D2F1B" w:rsidRPr="00F710A7">
        <w:rPr>
          <w:b/>
          <w:bCs w:val="0"/>
          <w:sz w:val="22"/>
          <w:szCs w:val="22"/>
          <w:rPrChange w:id="848" w:author="Angela Williamson" w:date="2019-11-18T15:05:00Z">
            <w:rPr>
              <w:bCs w:val="0"/>
              <w:highlight w:val="yellow"/>
            </w:rPr>
          </w:rPrChange>
        </w:rPr>
        <w:t>Annex</w:t>
      </w:r>
      <w:r w:rsidR="00B744BE" w:rsidRPr="00F710A7">
        <w:rPr>
          <w:b/>
          <w:bCs w:val="0"/>
          <w:sz w:val="22"/>
          <w:szCs w:val="22"/>
          <w:rPrChange w:id="849" w:author="Angela Williamson" w:date="2019-11-18T15:05:00Z">
            <w:rPr>
              <w:bCs w:val="0"/>
              <w:highlight w:val="yellow"/>
            </w:rPr>
          </w:rPrChange>
        </w:rPr>
        <w:t xml:space="preserve"> D</w:t>
      </w:r>
      <w:ins w:id="850" w:author="Angela Williamson" w:date="2019-11-19T12:13:00Z">
        <w:r w:rsidR="00A024D8">
          <w:rPr>
            <w:bCs w:val="0"/>
            <w:sz w:val="22"/>
            <w:szCs w:val="22"/>
          </w:rPr>
          <w:t xml:space="preserve"> – </w:t>
        </w:r>
        <w:r w:rsidR="00A024D8" w:rsidRPr="00D171E4">
          <w:rPr>
            <w:bCs w:val="0"/>
            <w:color w:val="7F7F7F" w:themeColor="text1" w:themeTint="80"/>
            <w:sz w:val="22"/>
            <w:szCs w:val="22"/>
            <w:rPrChange w:id="851" w:author="Angela Williamson" w:date="2019-11-19T12:20:00Z">
              <w:rPr>
                <w:bCs w:val="0"/>
                <w:sz w:val="22"/>
                <w:szCs w:val="22"/>
              </w:rPr>
            </w:rPrChange>
          </w:rPr>
          <w:t>Page 18</w:t>
        </w:r>
        <w:r w:rsidR="00A024D8">
          <w:rPr>
            <w:bCs w:val="0"/>
            <w:sz w:val="22"/>
            <w:szCs w:val="22"/>
          </w:rPr>
          <w:t>.</w:t>
        </w:r>
      </w:ins>
      <w:r w:rsidRPr="00F710A7">
        <w:rPr>
          <w:sz w:val="22"/>
          <w:szCs w:val="22"/>
          <w:rPrChange w:id="852" w:author="Angela Williamson" w:date="2019-11-18T15:05:00Z">
            <w:rPr/>
          </w:rPrChange>
        </w:rPr>
        <w:t xml:space="preserve"> </w:t>
      </w:r>
      <w:ins w:id="853" w:author="John Molyneux" w:date="2018-05-11T16:44:00Z">
        <w:del w:id="854" w:author="Angela Williamson" w:date="2019-11-18T15:06:00Z">
          <w:r w:rsidR="003A4A12" w:rsidRPr="00F710A7" w:rsidDel="00F710A7">
            <w:rPr>
              <w:sz w:val="22"/>
              <w:szCs w:val="22"/>
              <w:rPrChange w:id="855" w:author="Angela Williamson" w:date="2019-11-18T15:05:00Z">
                <w:rPr/>
              </w:rPrChange>
            </w:rPr>
            <w:delText>.</w:delText>
          </w:r>
        </w:del>
      </w:ins>
    </w:p>
    <w:p w:rsidR="00DF0EB5" w:rsidRPr="00812159" w:rsidRDefault="00812159" w:rsidP="00DF0EB5">
      <w:pPr>
        <w:pStyle w:val="Heading1"/>
        <w:rPr>
          <w:b/>
          <w:sz w:val="22"/>
          <w:szCs w:val="22"/>
          <w:rPrChange w:id="856" w:author="John Molyneux" w:date="2018-05-13T21:41:00Z">
            <w:rPr/>
          </w:rPrChange>
        </w:rPr>
      </w:pPr>
      <w:r w:rsidRPr="00812159">
        <w:rPr>
          <w:b/>
          <w:sz w:val="22"/>
          <w:szCs w:val="22"/>
          <w:rPrChange w:id="857" w:author="John Molyneux" w:date="2018-05-13T21:41:00Z">
            <w:rPr>
              <w:sz w:val="22"/>
              <w:szCs w:val="22"/>
            </w:rPr>
          </w:rPrChange>
        </w:rPr>
        <w:t>SYSTEM OBJECTIVES</w:t>
      </w:r>
    </w:p>
    <w:p w:rsidR="005E0FB1" w:rsidRPr="00812159" w:rsidRDefault="005E0FB1">
      <w:pPr>
        <w:pStyle w:val="Heading2"/>
        <w:jc w:val="both"/>
        <w:rPr>
          <w:sz w:val="22"/>
          <w:szCs w:val="22"/>
          <w:rPrChange w:id="858" w:author="John Molyneux" w:date="2018-05-13T21:37:00Z">
            <w:rPr/>
          </w:rPrChange>
        </w:rPr>
        <w:pPrChange w:id="859" w:author="Angela Williamson" w:date="2019-11-18T15:09:00Z">
          <w:pPr>
            <w:pStyle w:val="Heading2"/>
          </w:pPr>
        </w:pPrChange>
      </w:pPr>
      <w:r w:rsidRPr="00812159">
        <w:rPr>
          <w:sz w:val="22"/>
          <w:szCs w:val="22"/>
          <w:rPrChange w:id="860" w:author="John Molyneux" w:date="2018-05-13T21:37:00Z">
            <w:rPr/>
          </w:rPrChange>
        </w:rPr>
        <w:t xml:space="preserve">The objectives of the system are to </w:t>
      </w:r>
      <w:ins w:id="861" w:author="Angela Williamson" w:date="2019-11-18T15:09:00Z">
        <w:r w:rsidR="00F710A7">
          <w:rPr>
            <w:sz w:val="22"/>
            <w:szCs w:val="22"/>
          </w:rPr>
          <w:t xml:space="preserve">be </w:t>
        </w:r>
      </w:ins>
      <w:r w:rsidRPr="00812159">
        <w:rPr>
          <w:sz w:val="22"/>
          <w:szCs w:val="22"/>
          <w:rPrChange w:id="862" w:author="John Molyneux" w:date="2018-05-13T21:37:00Z">
            <w:rPr/>
          </w:rPrChange>
        </w:rPr>
        <w:t>fulfilled under the provisions laid out in the GDPR Article 6(1)(e) in that “processing is necessary for the performance of a task carried out in the public interest or in the exercise of official authority vested in the controller”</w:t>
      </w:r>
    </w:p>
    <w:p w:rsidR="00B27D8E" w:rsidRPr="00812159" w:rsidRDefault="00DF0EB5">
      <w:pPr>
        <w:pStyle w:val="Heading2"/>
        <w:jc w:val="both"/>
        <w:rPr>
          <w:sz w:val="22"/>
          <w:szCs w:val="22"/>
          <w:rPrChange w:id="863" w:author="John Molyneux" w:date="2018-05-13T21:37:00Z">
            <w:rPr/>
          </w:rPrChange>
        </w:rPr>
        <w:pPrChange w:id="864" w:author="Angela Williamson" w:date="2019-11-18T15:10:00Z">
          <w:pPr>
            <w:pStyle w:val="Heading2"/>
          </w:pPr>
        </w:pPrChange>
      </w:pPr>
      <w:r w:rsidRPr="00812159">
        <w:rPr>
          <w:sz w:val="22"/>
          <w:szCs w:val="22"/>
          <w:rPrChange w:id="865" w:author="John Molyneux" w:date="2018-05-13T21:37:00Z">
            <w:rPr/>
          </w:rPrChange>
        </w:rPr>
        <w:t xml:space="preserve">The objectives </w:t>
      </w:r>
      <w:r w:rsidR="005E0FB1" w:rsidRPr="00812159">
        <w:rPr>
          <w:sz w:val="22"/>
          <w:szCs w:val="22"/>
          <w:rPrChange w:id="866" w:author="John Molyneux" w:date="2018-05-13T21:37:00Z">
            <w:rPr/>
          </w:rPrChange>
        </w:rPr>
        <w:t>covered under this article include:</w:t>
      </w:r>
    </w:p>
    <w:p w:rsidR="005E0FB1" w:rsidRPr="00812159" w:rsidDel="003A4A12" w:rsidRDefault="005E0FB1">
      <w:pPr>
        <w:jc w:val="both"/>
        <w:rPr>
          <w:del w:id="867" w:author="John Molyneux" w:date="2018-05-11T16:44:00Z"/>
        </w:rPr>
        <w:pPrChange w:id="868" w:author="Angela Williamson" w:date="2019-11-18T15:10:00Z">
          <w:pPr/>
        </w:pPrChange>
      </w:pPr>
    </w:p>
    <w:p w:rsidR="00DF0EB5" w:rsidRPr="00812159" w:rsidRDefault="00A816BF">
      <w:pPr>
        <w:pStyle w:val="Heading2"/>
        <w:numPr>
          <w:ilvl w:val="0"/>
          <w:numId w:val="3"/>
        </w:numPr>
        <w:jc w:val="both"/>
        <w:rPr>
          <w:sz w:val="22"/>
          <w:szCs w:val="22"/>
          <w:rPrChange w:id="869" w:author="John Molyneux" w:date="2018-05-13T21:37:00Z">
            <w:rPr/>
          </w:rPrChange>
        </w:rPr>
        <w:pPrChange w:id="870" w:author="Angela Williamson" w:date="2019-11-18T15:10:00Z">
          <w:pPr>
            <w:pStyle w:val="Heading2"/>
            <w:numPr>
              <w:ilvl w:val="0"/>
              <w:numId w:val="3"/>
            </w:numPr>
            <w:ind w:left="1350" w:hanging="360"/>
          </w:pPr>
        </w:pPrChange>
      </w:pPr>
      <w:r w:rsidRPr="00812159">
        <w:rPr>
          <w:sz w:val="22"/>
          <w:szCs w:val="22"/>
          <w:rPrChange w:id="871" w:author="John Molyneux" w:date="2018-05-13T21:37:00Z">
            <w:rPr/>
          </w:rPrChange>
        </w:rPr>
        <w:t>To d</w:t>
      </w:r>
      <w:r w:rsidR="00DF0EB5" w:rsidRPr="00812159">
        <w:rPr>
          <w:sz w:val="22"/>
          <w:szCs w:val="22"/>
          <w:rPrChange w:id="872" w:author="John Molyneux" w:date="2018-05-13T21:37:00Z">
            <w:rPr/>
          </w:rPrChange>
        </w:rPr>
        <w:t>etect and deter crime by providing oversight and monitoring of Bedford town centre, its shopping areas, car parks</w:t>
      </w:r>
      <w:r w:rsidR="00805003" w:rsidRPr="00812159">
        <w:rPr>
          <w:sz w:val="22"/>
          <w:szCs w:val="22"/>
          <w:rPrChange w:id="873" w:author="John Molyneux" w:date="2018-05-13T21:37:00Z">
            <w:rPr/>
          </w:rPrChange>
        </w:rPr>
        <w:t xml:space="preserve"> and other locations where</w:t>
      </w:r>
      <w:r w:rsidR="002C48C1" w:rsidRPr="00812159">
        <w:rPr>
          <w:sz w:val="22"/>
          <w:szCs w:val="22"/>
          <w:rPrChange w:id="874" w:author="John Molyneux" w:date="2018-05-13T21:37:00Z">
            <w:rPr/>
          </w:rPrChange>
        </w:rPr>
        <w:t xml:space="preserve"> members of the public may frequent </w:t>
      </w:r>
      <w:del w:id="875" w:author="Angela Williamson" w:date="2019-11-18T15:10:00Z">
        <w:r w:rsidR="002C48C1" w:rsidRPr="00812159" w:rsidDel="00F710A7">
          <w:rPr>
            <w:sz w:val="22"/>
            <w:szCs w:val="22"/>
            <w:rPrChange w:id="876" w:author="John Molyneux" w:date="2018-05-13T21:37:00Z">
              <w:rPr/>
            </w:rPrChange>
          </w:rPr>
          <w:delText xml:space="preserve">but </w:delText>
        </w:r>
      </w:del>
      <w:r w:rsidR="00805003" w:rsidRPr="00812159">
        <w:rPr>
          <w:sz w:val="22"/>
          <w:szCs w:val="22"/>
          <w:rPrChange w:id="877" w:author="John Molyneux" w:date="2018-05-13T21:37:00Z">
            <w:rPr/>
          </w:rPrChange>
        </w:rPr>
        <w:t xml:space="preserve">and </w:t>
      </w:r>
      <w:r w:rsidR="002C48C1" w:rsidRPr="00812159">
        <w:rPr>
          <w:sz w:val="22"/>
          <w:szCs w:val="22"/>
          <w:rPrChange w:id="878" w:author="John Molyneux" w:date="2018-05-13T21:37:00Z">
            <w:rPr/>
          </w:rPrChange>
        </w:rPr>
        <w:t>where there</w:t>
      </w:r>
      <w:r w:rsidR="00DF0EB5" w:rsidRPr="00812159">
        <w:rPr>
          <w:sz w:val="22"/>
          <w:szCs w:val="22"/>
          <w:rPrChange w:id="879" w:author="John Molyneux" w:date="2018-05-13T21:37:00Z">
            <w:rPr/>
          </w:rPrChange>
        </w:rPr>
        <w:t xml:space="preserve"> is </w:t>
      </w:r>
      <w:r w:rsidR="002C48C1" w:rsidRPr="00812159">
        <w:rPr>
          <w:sz w:val="22"/>
          <w:szCs w:val="22"/>
          <w:rPrChange w:id="880" w:author="John Molyneux" w:date="2018-05-13T21:37:00Z">
            <w:rPr/>
          </w:rPrChange>
        </w:rPr>
        <w:t xml:space="preserve">an </w:t>
      </w:r>
      <w:r w:rsidR="00DF0EB5" w:rsidRPr="00812159">
        <w:rPr>
          <w:sz w:val="22"/>
          <w:szCs w:val="22"/>
          <w:rPrChange w:id="881" w:author="John Molyneux" w:date="2018-05-13T21:37:00Z">
            <w:rPr/>
          </w:rPrChange>
        </w:rPr>
        <w:t>actual or perceived fear of crime</w:t>
      </w:r>
      <w:ins w:id="882" w:author="John Molyneux" w:date="2018-05-11T16:45:00Z">
        <w:r w:rsidR="008D6E0A" w:rsidRPr="00812159">
          <w:rPr>
            <w:sz w:val="22"/>
            <w:szCs w:val="22"/>
            <w:rPrChange w:id="883" w:author="John Molyneux" w:date="2018-05-13T21:37:00Z">
              <w:rPr/>
            </w:rPrChange>
          </w:rPr>
          <w:t>.</w:t>
        </w:r>
      </w:ins>
    </w:p>
    <w:p w:rsidR="00F73CF4" w:rsidRPr="00812159" w:rsidRDefault="00DF0EB5">
      <w:pPr>
        <w:pStyle w:val="Heading2"/>
        <w:numPr>
          <w:ilvl w:val="0"/>
          <w:numId w:val="3"/>
        </w:numPr>
        <w:spacing w:before="0"/>
        <w:jc w:val="both"/>
        <w:rPr>
          <w:sz w:val="22"/>
          <w:szCs w:val="22"/>
          <w:rPrChange w:id="884" w:author="John Molyneux" w:date="2018-05-13T21:37:00Z">
            <w:rPr/>
          </w:rPrChange>
        </w:rPr>
        <w:pPrChange w:id="885" w:author="Angela Williamson" w:date="2019-11-18T15:11:00Z">
          <w:pPr>
            <w:pStyle w:val="Heading2"/>
            <w:numPr>
              <w:ilvl w:val="0"/>
              <w:numId w:val="3"/>
            </w:numPr>
            <w:ind w:left="1350" w:hanging="360"/>
          </w:pPr>
        </w:pPrChange>
      </w:pPr>
      <w:r w:rsidRPr="00812159">
        <w:rPr>
          <w:sz w:val="22"/>
          <w:szCs w:val="22"/>
          <w:rPrChange w:id="886" w:author="John Molyneux" w:date="2018-05-13T21:37:00Z">
            <w:rPr/>
          </w:rPrChange>
        </w:rPr>
        <w:t>To provide an effective system</w:t>
      </w:r>
      <w:ins w:id="887" w:author="Angela Williamson" w:date="2019-11-19T12:20:00Z">
        <w:r w:rsidR="00D171E4">
          <w:rPr>
            <w:sz w:val="22"/>
            <w:szCs w:val="22"/>
          </w:rPr>
          <w:t>,</w:t>
        </w:r>
      </w:ins>
      <w:r w:rsidRPr="00812159">
        <w:rPr>
          <w:sz w:val="22"/>
          <w:szCs w:val="22"/>
          <w:rPrChange w:id="888" w:author="John Molyneux" w:date="2018-05-13T21:37:00Z">
            <w:rPr/>
          </w:rPrChange>
        </w:rPr>
        <w:t xml:space="preserve"> for the identification and arrest of offenders</w:t>
      </w:r>
      <w:ins w:id="889" w:author="John Molyneux" w:date="2018-05-11T16:45:00Z">
        <w:r w:rsidR="008D6E0A" w:rsidRPr="00812159">
          <w:rPr>
            <w:sz w:val="22"/>
            <w:szCs w:val="22"/>
            <w:rPrChange w:id="890" w:author="John Molyneux" w:date="2018-05-13T21:37:00Z">
              <w:rPr/>
            </w:rPrChange>
          </w:rPr>
          <w:t>.</w:t>
        </w:r>
      </w:ins>
    </w:p>
    <w:p w:rsidR="00DF0EB5" w:rsidRPr="00812159" w:rsidRDefault="00F73CF4">
      <w:pPr>
        <w:pStyle w:val="Heading2"/>
        <w:numPr>
          <w:ilvl w:val="0"/>
          <w:numId w:val="3"/>
        </w:numPr>
        <w:spacing w:before="0"/>
        <w:jc w:val="both"/>
        <w:rPr>
          <w:sz w:val="22"/>
          <w:szCs w:val="22"/>
          <w:rPrChange w:id="891" w:author="John Molyneux" w:date="2018-05-13T21:37:00Z">
            <w:rPr/>
          </w:rPrChange>
        </w:rPr>
        <w:pPrChange w:id="892" w:author="Angela Williamson" w:date="2019-11-18T15:11:00Z">
          <w:pPr>
            <w:pStyle w:val="Heading2"/>
            <w:numPr>
              <w:ilvl w:val="0"/>
              <w:numId w:val="3"/>
            </w:numPr>
            <w:ind w:left="1350" w:hanging="360"/>
          </w:pPr>
        </w:pPrChange>
      </w:pPr>
      <w:r w:rsidRPr="00812159">
        <w:rPr>
          <w:sz w:val="22"/>
          <w:szCs w:val="22"/>
          <w:rPrChange w:id="893" w:author="John Molyneux" w:date="2018-05-13T21:37:00Z">
            <w:rPr/>
          </w:rPrChange>
        </w:rPr>
        <w:t>T</w:t>
      </w:r>
      <w:r w:rsidR="009B5A10" w:rsidRPr="00812159">
        <w:rPr>
          <w:sz w:val="22"/>
          <w:szCs w:val="22"/>
          <w:rPrChange w:id="894" w:author="John Molyneux" w:date="2018-05-13T21:37:00Z">
            <w:rPr/>
          </w:rPrChange>
        </w:rPr>
        <w:t xml:space="preserve">o assist the courts in </w:t>
      </w:r>
      <w:r w:rsidRPr="00812159">
        <w:rPr>
          <w:sz w:val="22"/>
          <w:szCs w:val="22"/>
          <w:rPrChange w:id="895" w:author="John Molyneux" w:date="2018-05-13T21:37:00Z">
            <w:rPr/>
          </w:rPrChange>
        </w:rPr>
        <w:t>criminal and civil actions by providing evidence in a no</w:t>
      </w:r>
      <w:r w:rsidR="009B5A10" w:rsidRPr="00812159">
        <w:rPr>
          <w:sz w:val="22"/>
          <w:szCs w:val="22"/>
          <w:rPrChange w:id="896" w:author="John Molyneux" w:date="2018-05-13T21:37:00Z">
            <w:rPr/>
          </w:rPrChange>
        </w:rPr>
        <w:t xml:space="preserve">n-partisan, </w:t>
      </w:r>
      <w:r w:rsidRPr="00812159">
        <w:rPr>
          <w:sz w:val="22"/>
          <w:szCs w:val="22"/>
          <w:rPrChange w:id="897" w:author="John Molyneux" w:date="2018-05-13T21:37:00Z">
            <w:rPr/>
          </w:rPrChange>
        </w:rPr>
        <w:t>neutral</w:t>
      </w:r>
      <w:r w:rsidR="005C3AFD" w:rsidRPr="00812159">
        <w:rPr>
          <w:sz w:val="22"/>
          <w:szCs w:val="22"/>
          <w:rPrChange w:id="898" w:author="John Molyneux" w:date="2018-05-13T21:37:00Z">
            <w:rPr/>
          </w:rPrChange>
        </w:rPr>
        <w:t>,</w:t>
      </w:r>
      <w:r w:rsidR="009B5A10" w:rsidRPr="00812159">
        <w:rPr>
          <w:sz w:val="22"/>
          <w:szCs w:val="22"/>
          <w:rPrChange w:id="899" w:author="John Molyneux" w:date="2018-05-13T21:37:00Z">
            <w:rPr/>
          </w:rPrChange>
        </w:rPr>
        <w:t xml:space="preserve"> professional</w:t>
      </w:r>
      <w:r w:rsidRPr="00812159">
        <w:rPr>
          <w:sz w:val="22"/>
          <w:szCs w:val="22"/>
          <w:rPrChange w:id="900" w:author="John Molyneux" w:date="2018-05-13T21:37:00Z">
            <w:rPr/>
          </w:rPrChange>
        </w:rPr>
        <w:t xml:space="preserve"> manner</w:t>
      </w:r>
      <w:r w:rsidR="00A816BF" w:rsidRPr="00812159">
        <w:rPr>
          <w:sz w:val="22"/>
          <w:szCs w:val="22"/>
          <w:rPrChange w:id="901" w:author="John Molyneux" w:date="2018-05-13T21:37:00Z">
            <w:rPr/>
          </w:rPrChange>
        </w:rPr>
        <w:t xml:space="preserve"> an</w:t>
      </w:r>
      <w:r w:rsidR="00805003" w:rsidRPr="00812159">
        <w:rPr>
          <w:sz w:val="22"/>
          <w:szCs w:val="22"/>
          <w:rPrChange w:id="902" w:author="John Molyneux" w:date="2018-05-13T21:37:00Z">
            <w:rPr/>
          </w:rPrChange>
        </w:rPr>
        <w:t>d</w:t>
      </w:r>
      <w:r w:rsidR="00A816BF" w:rsidRPr="00812159">
        <w:rPr>
          <w:sz w:val="22"/>
          <w:szCs w:val="22"/>
          <w:rPrChange w:id="903" w:author="John Molyneux" w:date="2018-05-13T21:37:00Z">
            <w:rPr/>
          </w:rPrChange>
        </w:rPr>
        <w:t xml:space="preserve"> in accordance with the provisions of the DPA</w:t>
      </w:r>
      <w:r w:rsidR="005E0FB1" w:rsidRPr="00812159">
        <w:rPr>
          <w:sz w:val="22"/>
          <w:szCs w:val="22"/>
          <w:rPrChange w:id="904" w:author="John Molyneux" w:date="2018-05-13T21:37:00Z">
            <w:rPr/>
          </w:rPrChange>
        </w:rPr>
        <w:t xml:space="preserve"> </w:t>
      </w:r>
      <w:ins w:id="905" w:author="Angela Williamson" w:date="2019-11-18T15:10:00Z">
        <w:r w:rsidR="00F710A7">
          <w:rPr>
            <w:sz w:val="22"/>
            <w:szCs w:val="22"/>
          </w:rPr>
          <w:t>and/or</w:t>
        </w:r>
      </w:ins>
      <w:del w:id="906" w:author="Angela Williamson" w:date="2019-11-18T15:10:00Z">
        <w:r w:rsidR="005E0FB1" w:rsidRPr="00812159" w:rsidDel="00F710A7">
          <w:rPr>
            <w:sz w:val="22"/>
            <w:szCs w:val="22"/>
            <w:rPrChange w:id="907" w:author="John Molyneux" w:date="2018-05-13T21:37:00Z">
              <w:rPr/>
            </w:rPrChange>
          </w:rPr>
          <w:delText>or</w:delText>
        </w:r>
      </w:del>
      <w:r w:rsidR="005E0FB1" w:rsidRPr="00812159">
        <w:rPr>
          <w:sz w:val="22"/>
          <w:szCs w:val="22"/>
          <w:rPrChange w:id="908" w:author="John Molyneux" w:date="2018-05-13T21:37:00Z">
            <w:rPr/>
          </w:rPrChange>
        </w:rPr>
        <w:t xml:space="preserve"> GDPR</w:t>
      </w:r>
      <w:r w:rsidRPr="00812159">
        <w:rPr>
          <w:sz w:val="22"/>
          <w:szCs w:val="22"/>
          <w:rPrChange w:id="909" w:author="John Molyneux" w:date="2018-05-13T21:37:00Z">
            <w:rPr/>
          </w:rPrChange>
        </w:rPr>
        <w:t>.</w:t>
      </w:r>
    </w:p>
    <w:p w:rsidR="00F73CF4" w:rsidRPr="00812159" w:rsidRDefault="00DF0EB5">
      <w:pPr>
        <w:pStyle w:val="Heading2"/>
        <w:numPr>
          <w:ilvl w:val="0"/>
          <w:numId w:val="3"/>
        </w:numPr>
        <w:spacing w:before="0"/>
        <w:jc w:val="both"/>
        <w:rPr>
          <w:sz w:val="22"/>
          <w:szCs w:val="22"/>
          <w:rPrChange w:id="910" w:author="John Molyneux" w:date="2018-05-13T21:37:00Z">
            <w:rPr/>
          </w:rPrChange>
        </w:rPr>
        <w:pPrChange w:id="911" w:author="Angela Williamson" w:date="2019-11-18T15:11:00Z">
          <w:pPr>
            <w:pStyle w:val="Heading2"/>
            <w:numPr>
              <w:ilvl w:val="0"/>
              <w:numId w:val="3"/>
            </w:numPr>
            <w:ind w:left="1350" w:hanging="360"/>
          </w:pPr>
        </w:pPrChange>
      </w:pPr>
      <w:r w:rsidRPr="00812159">
        <w:rPr>
          <w:sz w:val="22"/>
          <w:szCs w:val="22"/>
          <w:rPrChange w:id="912" w:author="John Molyneux" w:date="2018-05-13T21:37:00Z">
            <w:rPr/>
          </w:rPrChange>
        </w:rPr>
        <w:t>To provide a management tool for ef</w:t>
      </w:r>
      <w:r w:rsidR="00F73CF4" w:rsidRPr="00812159">
        <w:rPr>
          <w:sz w:val="22"/>
          <w:szCs w:val="22"/>
          <w:rPrChange w:id="913" w:author="John Molyneux" w:date="2018-05-13T21:37:00Z">
            <w:rPr/>
          </w:rPrChange>
        </w:rPr>
        <w:t>fective regulation</w:t>
      </w:r>
      <w:ins w:id="914" w:author="Angela Williamson" w:date="2019-11-18T15:14:00Z">
        <w:r w:rsidR="00487AD1">
          <w:rPr>
            <w:sz w:val="22"/>
            <w:szCs w:val="22"/>
          </w:rPr>
          <w:t xml:space="preserve">, </w:t>
        </w:r>
      </w:ins>
      <w:r w:rsidR="00F73CF4" w:rsidRPr="00812159">
        <w:rPr>
          <w:sz w:val="22"/>
          <w:szCs w:val="22"/>
          <w:rPrChange w:id="915" w:author="John Molyneux" w:date="2018-05-13T21:37:00Z">
            <w:rPr/>
          </w:rPrChange>
        </w:rPr>
        <w:t xml:space="preserve"> of the envir</w:t>
      </w:r>
      <w:r w:rsidRPr="00812159">
        <w:rPr>
          <w:sz w:val="22"/>
          <w:szCs w:val="22"/>
          <w:rPrChange w:id="916" w:author="John Molyneux" w:date="2018-05-13T21:37:00Z">
            <w:rPr/>
          </w:rPrChange>
        </w:rPr>
        <w:t>onment</w:t>
      </w:r>
      <w:ins w:id="917" w:author="John Molyneux" w:date="2018-05-11T16:45:00Z">
        <w:r w:rsidR="008D6E0A" w:rsidRPr="00812159">
          <w:rPr>
            <w:sz w:val="22"/>
            <w:szCs w:val="22"/>
            <w:rPrChange w:id="918" w:author="John Molyneux" w:date="2018-05-13T21:37:00Z">
              <w:rPr/>
            </w:rPrChange>
          </w:rPr>
          <w:t>.</w:t>
        </w:r>
      </w:ins>
    </w:p>
    <w:p w:rsidR="00DF0EB5" w:rsidRPr="00812159" w:rsidRDefault="00DF0EB5">
      <w:pPr>
        <w:pStyle w:val="Heading2"/>
        <w:numPr>
          <w:ilvl w:val="0"/>
          <w:numId w:val="3"/>
        </w:numPr>
        <w:spacing w:before="0"/>
        <w:jc w:val="both"/>
        <w:rPr>
          <w:sz w:val="22"/>
          <w:szCs w:val="22"/>
          <w:rPrChange w:id="919" w:author="John Molyneux" w:date="2018-05-13T21:37:00Z">
            <w:rPr/>
          </w:rPrChange>
        </w:rPr>
        <w:pPrChange w:id="920" w:author="Angela Williamson" w:date="2019-11-18T15:11:00Z">
          <w:pPr>
            <w:pStyle w:val="Heading2"/>
            <w:numPr>
              <w:ilvl w:val="0"/>
              <w:numId w:val="3"/>
            </w:numPr>
            <w:ind w:left="1350" w:hanging="360"/>
          </w:pPr>
        </w:pPrChange>
      </w:pPr>
      <w:del w:id="921" w:author="Angela Williamson" w:date="2019-11-18T15:10:00Z">
        <w:r w:rsidRPr="00812159" w:rsidDel="00F710A7">
          <w:rPr>
            <w:sz w:val="22"/>
            <w:szCs w:val="22"/>
            <w:rPrChange w:id="922" w:author="John Molyneux" w:date="2018-05-13T21:37:00Z">
              <w:rPr/>
            </w:rPrChange>
          </w:rPr>
          <w:delText xml:space="preserve"> </w:delText>
        </w:r>
      </w:del>
      <w:r w:rsidRPr="00812159">
        <w:rPr>
          <w:sz w:val="22"/>
          <w:szCs w:val="22"/>
          <w:rPrChange w:id="923" w:author="John Molyneux" w:date="2018-05-13T21:37:00Z">
            <w:rPr/>
          </w:rPrChange>
        </w:rPr>
        <w:t>To promote and improve the public</w:t>
      </w:r>
      <w:ins w:id="924" w:author="Angela Williamson" w:date="2019-11-18T15:14:00Z">
        <w:r w:rsidR="00487AD1">
          <w:rPr>
            <w:sz w:val="22"/>
            <w:szCs w:val="22"/>
          </w:rPr>
          <w:t>’</w:t>
        </w:r>
      </w:ins>
      <w:r w:rsidRPr="00812159">
        <w:rPr>
          <w:sz w:val="22"/>
          <w:szCs w:val="22"/>
          <w:rPrChange w:id="925" w:author="John Molyneux" w:date="2018-05-13T21:37:00Z">
            <w:rPr/>
          </w:rPrChange>
        </w:rPr>
        <w:t>s sense of wellbeing and safety</w:t>
      </w:r>
      <w:ins w:id="926" w:author="Angela Williamson" w:date="2019-11-18T15:14:00Z">
        <w:r w:rsidR="00487AD1">
          <w:rPr>
            <w:sz w:val="22"/>
            <w:szCs w:val="22"/>
          </w:rPr>
          <w:t>,</w:t>
        </w:r>
      </w:ins>
      <w:del w:id="927" w:author="Angela Williamson" w:date="2019-11-18T15:14:00Z">
        <w:r w:rsidRPr="00812159" w:rsidDel="00487AD1">
          <w:rPr>
            <w:sz w:val="22"/>
            <w:szCs w:val="22"/>
            <w:rPrChange w:id="928" w:author="John Molyneux" w:date="2018-05-13T21:37:00Z">
              <w:rPr/>
            </w:rPrChange>
          </w:rPr>
          <w:delText xml:space="preserve"> </w:delText>
        </w:r>
      </w:del>
      <w:ins w:id="929" w:author="Angela Williamson" w:date="2019-11-18T15:15:00Z">
        <w:r w:rsidR="00487AD1">
          <w:rPr>
            <w:sz w:val="22"/>
            <w:szCs w:val="22"/>
          </w:rPr>
          <w:t xml:space="preserve"> </w:t>
        </w:r>
      </w:ins>
      <w:r w:rsidRPr="00812159">
        <w:rPr>
          <w:sz w:val="22"/>
          <w:szCs w:val="22"/>
          <w:rPrChange w:id="930" w:author="John Molyneux" w:date="2018-05-13T21:37:00Z">
            <w:rPr/>
          </w:rPrChange>
        </w:rPr>
        <w:t>in the town centre and surrounding areas</w:t>
      </w:r>
      <w:ins w:id="931" w:author="John Molyneux" w:date="2018-05-11T16:45:00Z">
        <w:r w:rsidR="008D6E0A" w:rsidRPr="00812159">
          <w:rPr>
            <w:sz w:val="22"/>
            <w:szCs w:val="22"/>
            <w:rPrChange w:id="932" w:author="John Molyneux" w:date="2018-05-13T21:37:00Z">
              <w:rPr/>
            </w:rPrChange>
          </w:rPr>
          <w:t>.</w:t>
        </w:r>
      </w:ins>
    </w:p>
    <w:p w:rsidR="004F6389" w:rsidRPr="00812159" w:rsidDel="008D6E0A" w:rsidRDefault="004F6389">
      <w:pPr>
        <w:jc w:val="both"/>
        <w:rPr>
          <w:del w:id="933" w:author="John Molyneux" w:date="2018-05-11T16:45:00Z"/>
        </w:rPr>
        <w:pPrChange w:id="934" w:author="Angela Williamson" w:date="2019-11-18T15:10:00Z">
          <w:pPr/>
        </w:pPrChange>
      </w:pPr>
    </w:p>
    <w:p w:rsidR="008D332A" w:rsidRPr="00812159" w:rsidRDefault="004F6389">
      <w:pPr>
        <w:pStyle w:val="ListParagraph"/>
        <w:numPr>
          <w:ilvl w:val="0"/>
          <w:numId w:val="3"/>
        </w:numPr>
        <w:jc w:val="both"/>
        <w:rPr>
          <w:rPrChange w:id="935" w:author="John Molyneux" w:date="2018-05-13T21:37:00Z">
            <w:rPr>
              <w:sz w:val="24"/>
              <w:szCs w:val="24"/>
            </w:rPr>
          </w:rPrChange>
        </w:rPr>
        <w:pPrChange w:id="936" w:author="Angela Williamson" w:date="2019-11-18T15:10:00Z">
          <w:pPr>
            <w:pStyle w:val="ListParagraph"/>
            <w:numPr>
              <w:numId w:val="3"/>
            </w:numPr>
            <w:ind w:left="1350" w:hanging="360"/>
          </w:pPr>
        </w:pPrChange>
      </w:pPr>
      <w:r w:rsidRPr="00812159">
        <w:rPr>
          <w:rPrChange w:id="937" w:author="John Molyneux" w:date="2018-05-13T21:37:00Z">
            <w:rPr>
              <w:sz w:val="24"/>
              <w:szCs w:val="24"/>
            </w:rPr>
          </w:rPrChange>
        </w:rPr>
        <w:t xml:space="preserve">To perform </w:t>
      </w:r>
      <w:r w:rsidR="00805003" w:rsidRPr="00812159">
        <w:rPr>
          <w:rPrChange w:id="938" w:author="John Molyneux" w:date="2018-05-13T21:37:00Z">
            <w:rPr>
              <w:sz w:val="24"/>
              <w:szCs w:val="24"/>
            </w:rPr>
          </w:rPrChange>
        </w:rPr>
        <w:t xml:space="preserve">any </w:t>
      </w:r>
      <w:r w:rsidRPr="00812159">
        <w:rPr>
          <w:rPrChange w:id="939" w:author="John Molyneux" w:date="2018-05-13T21:37:00Z">
            <w:rPr>
              <w:sz w:val="24"/>
              <w:szCs w:val="24"/>
            </w:rPr>
          </w:rPrChange>
        </w:rPr>
        <w:t>roles that utili</w:t>
      </w:r>
      <w:ins w:id="940" w:author="John Molyneux" w:date="2018-05-11T16:45:00Z">
        <w:r w:rsidR="008D6E0A" w:rsidRPr="00812159">
          <w:rPr>
            <w:rPrChange w:id="941" w:author="John Molyneux" w:date="2018-05-13T21:37:00Z">
              <w:rPr>
                <w:sz w:val="24"/>
                <w:szCs w:val="24"/>
              </w:rPr>
            </w:rPrChange>
          </w:rPr>
          <w:t>s</w:t>
        </w:r>
      </w:ins>
      <w:del w:id="942" w:author="John Molyneux" w:date="2018-05-11T16:45:00Z">
        <w:r w:rsidRPr="00812159" w:rsidDel="008D6E0A">
          <w:rPr>
            <w:rPrChange w:id="943" w:author="John Molyneux" w:date="2018-05-13T21:37:00Z">
              <w:rPr>
                <w:sz w:val="24"/>
                <w:szCs w:val="24"/>
              </w:rPr>
            </w:rPrChange>
          </w:rPr>
          <w:delText>z</w:delText>
        </w:r>
      </w:del>
      <w:r w:rsidRPr="00812159">
        <w:rPr>
          <w:rPrChange w:id="944" w:author="John Molyneux" w:date="2018-05-13T21:37:00Z">
            <w:rPr>
              <w:sz w:val="24"/>
              <w:szCs w:val="24"/>
            </w:rPr>
          </w:rPrChange>
        </w:rPr>
        <w:t xml:space="preserve">e fully </w:t>
      </w:r>
      <w:ins w:id="945" w:author="Steve Woollard" w:date="2018-05-14T08:39:00Z">
        <w:r w:rsidR="007A715F">
          <w:t xml:space="preserve">the </w:t>
        </w:r>
      </w:ins>
      <w:del w:id="946" w:author="Steve Woollard" w:date="2018-05-14T08:39:00Z">
        <w:r w:rsidRPr="00812159" w:rsidDel="007A715F">
          <w:rPr>
            <w:rPrChange w:id="947" w:author="John Molyneux" w:date="2018-05-13T21:37:00Z">
              <w:rPr>
                <w:sz w:val="24"/>
                <w:szCs w:val="24"/>
              </w:rPr>
            </w:rPrChange>
          </w:rPr>
          <w:delText>its</w:delText>
        </w:r>
        <w:r w:rsidR="002C48C1" w:rsidRPr="00812159" w:rsidDel="007A715F">
          <w:rPr>
            <w:rPrChange w:id="948" w:author="John Molyneux" w:date="2018-05-13T21:37:00Z">
              <w:rPr>
                <w:sz w:val="24"/>
                <w:szCs w:val="24"/>
              </w:rPr>
            </w:rPrChange>
          </w:rPr>
          <w:delText xml:space="preserve"> </w:delText>
        </w:r>
      </w:del>
      <w:r w:rsidR="002C48C1" w:rsidRPr="00812159">
        <w:rPr>
          <w:rPrChange w:id="949" w:author="John Molyneux" w:date="2018-05-13T21:37:00Z">
            <w:rPr>
              <w:sz w:val="24"/>
              <w:szCs w:val="24"/>
            </w:rPr>
          </w:rPrChange>
        </w:rPr>
        <w:t>control rooms</w:t>
      </w:r>
      <w:r w:rsidRPr="00812159">
        <w:rPr>
          <w:rPrChange w:id="950" w:author="John Molyneux" w:date="2018-05-13T21:37:00Z">
            <w:rPr>
              <w:sz w:val="24"/>
              <w:szCs w:val="24"/>
            </w:rPr>
          </w:rPrChange>
        </w:rPr>
        <w:t xml:space="preserve"> capability of a 24/7/365</w:t>
      </w:r>
      <w:ins w:id="951" w:author="Angela Williamson" w:date="2019-11-18T15:12:00Z">
        <w:r w:rsidR="00487AD1">
          <w:t xml:space="preserve"> day service.</w:t>
        </w:r>
      </w:ins>
      <w:r w:rsidRPr="00812159">
        <w:rPr>
          <w:rPrChange w:id="952" w:author="John Molyneux" w:date="2018-05-13T21:37:00Z">
            <w:rPr>
              <w:sz w:val="24"/>
              <w:szCs w:val="24"/>
            </w:rPr>
          </w:rPrChange>
        </w:rPr>
        <w:t xml:space="preserve"> </w:t>
      </w:r>
      <w:del w:id="953" w:author="Angela Williamson" w:date="2019-11-18T15:12:00Z">
        <w:r w:rsidRPr="00812159" w:rsidDel="00487AD1">
          <w:rPr>
            <w:rPrChange w:id="954" w:author="John Molyneux" w:date="2018-05-13T21:37:00Z">
              <w:rPr>
                <w:sz w:val="24"/>
                <w:szCs w:val="24"/>
              </w:rPr>
            </w:rPrChange>
          </w:rPr>
          <w:delText>i</w:delText>
        </w:r>
      </w:del>
      <w:ins w:id="955" w:author="Angela Williamson" w:date="2019-11-18T15:12:00Z">
        <w:r w:rsidR="00487AD1">
          <w:t>I</w:t>
        </w:r>
      </w:ins>
      <w:r w:rsidRPr="00812159">
        <w:rPr>
          <w:rPrChange w:id="956" w:author="John Molyneux" w:date="2018-05-13T21:37:00Z">
            <w:rPr>
              <w:sz w:val="24"/>
              <w:szCs w:val="24"/>
            </w:rPr>
          </w:rPrChange>
        </w:rPr>
        <w:t>nstallation</w:t>
      </w:r>
      <w:ins w:id="957" w:author="Angela Williamson" w:date="2019-11-18T15:12:00Z">
        <w:r w:rsidR="00487AD1">
          <w:t xml:space="preserve"> of deployable cameras,</w:t>
        </w:r>
      </w:ins>
      <w:r w:rsidRPr="00812159">
        <w:rPr>
          <w:rPrChange w:id="958" w:author="John Molyneux" w:date="2018-05-13T21:37:00Z">
            <w:rPr>
              <w:sz w:val="24"/>
              <w:szCs w:val="24"/>
            </w:rPr>
          </w:rPrChange>
        </w:rPr>
        <w:t xml:space="preserve"> and offer services that help recover the costs of its core services</w:t>
      </w:r>
      <w:ins w:id="959" w:author="John Molyneux" w:date="2018-05-11T16:45:00Z">
        <w:r w:rsidR="008D6E0A" w:rsidRPr="00812159">
          <w:rPr>
            <w:rPrChange w:id="960" w:author="John Molyneux" w:date="2018-05-13T21:37:00Z">
              <w:rPr>
                <w:sz w:val="24"/>
                <w:szCs w:val="24"/>
              </w:rPr>
            </w:rPrChange>
          </w:rPr>
          <w:t>.</w:t>
        </w:r>
      </w:ins>
    </w:p>
    <w:p w:rsidR="005E0FB1" w:rsidRPr="00812159" w:rsidDel="008D6E0A" w:rsidRDefault="005E0FB1" w:rsidP="008D332A">
      <w:pPr>
        <w:ind w:left="142"/>
        <w:rPr>
          <w:del w:id="961" w:author="John Molyneux" w:date="2018-05-11T16:45:00Z"/>
          <w:rFonts w:ascii="Arial" w:hAnsi="Arial" w:cs="Arial"/>
          <w:i/>
          <w:rPrChange w:id="962" w:author="John Molyneux" w:date="2018-05-13T21:41:00Z">
            <w:rPr>
              <w:del w:id="963" w:author="John Molyneux" w:date="2018-05-11T16:45:00Z"/>
              <w:rFonts w:ascii="Arial" w:hAnsi="Arial" w:cs="Arial"/>
              <w:sz w:val="24"/>
              <w:szCs w:val="24"/>
            </w:rPr>
          </w:rPrChange>
        </w:rPr>
      </w:pPr>
    </w:p>
    <w:p w:rsidR="005E0FB1" w:rsidRPr="00812159" w:rsidDel="008D6E0A" w:rsidRDefault="005E0FB1" w:rsidP="008D332A">
      <w:pPr>
        <w:ind w:left="142"/>
        <w:rPr>
          <w:del w:id="964" w:author="John Molyneux" w:date="2018-05-11T16:45:00Z"/>
          <w:rFonts w:ascii="Arial" w:hAnsi="Arial" w:cs="Arial"/>
          <w:i/>
          <w:rPrChange w:id="965" w:author="John Molyneux" w:date="2018-05-13T21:41:00Z">
            <w:rPr>
              <w:del w:id="966" w:author="John Molyneux" w:date="2018-05-11T16:45:00Z"/>
              <w:rFonts w:ascii="Arial" w:hAnsi="Arial" w:cs="Arial"/>
              <w:sz w:val="24"/>
              <w:szCs w:val="24"/>
            </w:rPr>
          </w:rPrChange>
        </w:rPr>
      </w:pPr>
    </w:p>
    <w:p w:rsidR="005E0FB1" w:rsidRPr="00812159" w:rsidDel="008D6E0A" w:rsidRDefault="005E0FB1" w:rsidP="008D332A">
      <w:pPr>
        <w:ind w:left="142"/>
        <w:rPr>
          <w:del w:id="967" w:author="John Molyneux" w:date="2018-05-11T16:45:00Z"/>
          <w:rFonts w:ascii="Arial" w:hAnsi="Arial" w:cs="Arial"/>
          <w:i/>
          <w:rPrChange w:id="968" w:author="John Molyneux" w:date="2018-05-13T21:41:00Z">
            <w:rPr>
              <w:del w:id="969" w:author="John Molyneux" w:date="2018-05-11T16:45:00Z"/>
              <w:rFonts w:ascii="Arial" w:hAnsi="Arial" w:cs="Arial"/>
              <w:sz w:val="24"/>
              <w:szCs w:val="24"/>
            </w:rPr>
          </w:rPrChange>
        </w:rPr>
      </w:pPr>
    </w:p>
    <w:p w:rsidR="005E0FB1" w:rsidRPr="00812159" w:rsidDel="008D6E0A" w:rsidRDefault="005E0FB1" w:rsidP="008D332A">
      <w:pPr>
        <w:ind w:left="142"/>
        <w:rPr>
          <w:del w:id="970" w:author="John Molyneux" w:date="2018-05-11T16:45:00Z"/>
          <w:rFonts w:ascii="Arial" w:hAnsi="Arial" w:cs="Arial"/>
          <w:i/>
          <w:rPrChange w:id="971" w:author="John Molyneux" w:date="2018-05-13T21:41:00Z">
            <w:rPr>
              <w:del w:id="972" w:author="John Molyneux" w:date="2018-05-11T16:45:00Z"/>
              <w:rFonts w:ascii="Arial" w:hAnsi="Arial" w:cs="Arial"/>
              <w:sz w:val="24"/>
              <w:szCs w:val="24"/>
            </w:rPr>
          </w:rPrChange>
        </w:rPr>
      </w:pPr>
    </w:p>
    <w:p w:rsidR="009B5A10" w:rsidRPr="00812159" w:rsidRDefault="00812159" w:rsidP="008D332A">
      <w:pPr>
        <w:ind w:left="142"/>
        <w:rPr>
          <w:i/>
          <w:rPrChange w:id="973" w:author="John Molyneux" w:date="2018-05-13T21:41:00Z">
            <w:rPr>
              <w:sz w:val="24"/>
              <w:szCs w:val="24"/>
            </w:rPr>
          </w:rPrChange>
        </w:rPr>
      </w:pPr>
      <w:r w:rsidRPr="00812159">
        <w:rPr>
          <w:rFonts w:ascii="Arial" w:hAnsi="Arial" w:cs="Arial"/>
          <w:i/>
        </w:rPr>
        <w:t>STAFFING</w:t>
      </w:r>
    </w:p>
    <w:p w:rsidR="003E59FF" w:rsidRDefault="003E59FF">
      <w:pPr>
        <w:pStyle w:val="Heading2"/>
        <w:jc w:val="both"/>
        <w:rPr>
          <w:ins w:id="974" w:author="Angela Williamson" w:date="2019-11-18T15:22:00Z"/>
          <w:sz w:val="22"/>
          <w:szCs w:val="22"/>
        </w:rPr>
        <w:pPrChange w:id="975" w:author="Angela Williamson" w:date="2019-11-18T15:22:00Z">
          <w:pPr>
            <w:pStyle w:val="Heading2"/>
          </w:pPr>
        </w:pPrChange>
      </w:pPr>
      <w:r w:rsidRPr="00812159">
        <w:rPr>
          <w:sz w:val="22"/>
          <w:szCs w:val="22"/>
          <w:rPrChange w:id="976" w:author="John Molyneux" w:date="2018-05-13T21:37:00Z">
            <w:rPr/>
          </w:rPrChange>
        </w:rPr>
        <w:lastRenderedPageBreak/>
        <w:t xml:space="preserve">The BBC CCTV control room is staffed and accessed by fully trained personal supplied under contract. At present </w:t>
      </w:r>
      <w:r w:rsidR="004221C1" w:rsidRPr="00812159">
        <w:rPr>
          <w:sz w:val="22"/>
          <w:szCs w:val="22"/>
          <w:rPrChange w:id="977" w:author="John Molyneux" w:date="2018-05-13T21:37:00Z">
            <w:rPr/>
          </w:rPrChange>
        </w:rPr>
        <w:t>the staff are provided by BROADLANDS</w:t>
      </w:r>
      <w:r w:rsidRPr="00812159">
        <w:rPr>
          <w:sz w:val="22"/>
          <w:szCs w:val="22"/>
          <w:rPrChange w:id="978" w:author="John Molyneux" w:date="2018-05-13T21:37:00Z">
            <w:rPr/>
          </w:rPrChange>
        </w:rPr>
        <w:t xml:space="preserve"> ltd. </w:t>
      </w:r>
      <w:r w:rsidR="008D332A" w:rsidRPr="00812159">
        <w:rPr>
          <w:sz w:val="22"/>
          <w:szCs w:val="22"/>
          <w:rPrChange w:id="979" w:author="John Molyneux" w:date="2018-05-13T21:37:00Z">
            <w:rPr/>
          </w:rPrChange>
        </w:rPr>
        <w:t xml:space="preserve">Company details are at </w:t>
      </w:r>
      <w:r w:rsidR="005C3AFD" w:rsidRPr="00812159">
        <w:rPr>
          <w:b/>
          <w:sz w:val="22"/>
          <w:szCs w:val="22"/>
          <w:rPrChange w:id="980" w:author="John Molyneux" w:date="2018-05-13T21:37:00Z">
            <w:rPr>
              <w:highlight w:val="yellow"/>
            </w:rPr>
          </w:rPrChange>
        </w:rPr>
        <w:t>A</w:t>
      </w:r>
      <w:r w:rsidR="00805003" w:rsidRPr="00812159">
        <w:rPr>
          <w:b/>
          <w:sz w:val="22"/>
          <w:szCs w:val="22"/>
          <w:rPrChange w:id="981" w:author="John Molyneux" w:date="2018-05-13T21:37:00Z">
            <w:rPr>
              <w:highlight w:val="yellow"/>
            </w:rPr>
          </w:rPrChange>
        </w:rPr>
        <w:t>nnex E</w:t>
      </w:r>
      <w:ins w:id="982" w:author="Angela Williamson" w:date="2019-11-19T12:20:00Z">
        <w:r w:rsidR="00D171E4">
          <w:rPr>
            <w:sz w:val="22"/>
            <w:szCs w:val="22"/>
          </w:rPr>
          <w:t xml:space="preserve"> </w:t>
        </w:r>
      </w:ins>
      <w:ins w:id="983" w:author="Angela Williamson" w:date="2019-11-19T12:22:00Z">
        <w:r w:rsidR="00D171E4">
          <w:rPr>
            <w:sz w:val="22"/>
            <w:szCs w:val="22"/>
          </w:rPr>
          <w:t>–</w:t>
        </w:r>
      </w:ins>
      <w:ins w:id="984" w:author="Angela Williamson" w:date="2019-11-19T12:20:00Z">
        <w:r w:rsidR="00D171E4">
          <w:rPr>
            <w:sz w:val="22"/>
            <w:szCs w:val="22"/>
          </w:rPr>
          <w:t xml:space="preserve"> </w:t>
        </w:r>
        <w:r w:rsidR="00D171E4" w:rsidRPr="00D171E4">
          <w:rPr>
            <w:color w:val="7F7F7F" w:themeColor="text1" w:themeTint="80"/>
            <w:sz w:val="22"/>
            <w:szCs w:val="22"/>
            <w:rPrChange w:id="985" w:author="Angela Williamson" w:date="2019-11-19T12:22:00Z">
              <w:rPr>
                <w:sz w:val="22"/>
                <w:szCs w:val="22"/>
              </w:rPr>
            </w:rPrChange>
          </w:rPr>
          <w:t>Page</w:t>
        </w:r>
      </w:ins>
      <w:ins w:id="986" w:author="Angela Williamson" w:date="2019-11-19T12:22:00Z">
        <w:r w:rsidR="00D171E4" w:rsidRPr="00D171E4">
          <w:rPr>
            <w:color w:val="7F7F7F" w:themeColor="text1" w:themeTint="80"/>
            <w:sz w:val="22"/>
            <w:szCs w:val="22"/>
            <w:rPrChange w:id="987" w:author="Angela Williamson" w:date="2019-11-19T12:22:00Z">
              <w:rPr>
                <w:sz w:val="22"/>
                <w:szCs w:val="22"/>
              </w:rPr>
            </w:rPrChange>
          </w:rPr>
          <w:t xml:space="preserve"> 19</w:t>
        </w:r>
      </w:ins>
      <w:r w:rsidR="002C48C1" w:rsidRPr="00812159">
        <w:rPr>
          <w:sz w:val="22"/>
          <w:szCs w:val="22"/>
          <w:rPrChange w:id="988" w:author="John Molyneux" w:date="2018-05-13T21:37:00Z">
            <w:rPr/>
          </w:rPrChange>
        </w:rPr>
        <w:t xml:space="preserve">. </w:t>
      </w:r>
      <w:r w:rsidR="008D332A" w:rsidRPr="00812159">
        <w:rPr>
          <w:sz w:val="22"/>
          <w:szCs w:val="22"/>
          <w:rPrChange w:id="989" w:author="John Molyneux" w:date="2018-05-13T21:37:00Z">
            <w:rPr/>
          </w:rPrChange>
        </w:rPr>
        <w:t xml:space="preserve"> </w:t>
      </w:r>
      <w:r w:rsidRPr="00812159">
        <w:rPr>
          <w:sz w:val="22"/>
          <w:szCs w:val="22"/>
          <w:rPrChange w:id="990" w:author="John Molyneux" w:date="2018-05-13T21:37:00Z">
            <w:rPr/>
          </w:rPrChange>
        </w:rPr>
        <w:t>The contractor is</w:t>
      </w:r>
      <w:r w:rsidR="00A816BF" w:rsidRPr="00812159">
        <w:rPr>
          <w:sz w:val="22"/>
          <w:szCs w:val="22"/>
          <w:rPrChange w:id="991" w:author="John Molyneux" w:date="2018-05-13T21:37:00Z">
            <w:rPr/>
          </w:rPrChange>
        </w:rPr>
        <w:t xml:space="preserve"> to ensure</w:t>
      </w:r>
      <w:r w:rsidRPr="00812159">
        <w:rPr>
          <w:sz w:val="22"/>
          <w:szCs w:val="22"/>
          <w:rPrChange w:id="992" w:author="John Molyneux" w:date="2018-05-13T21:37:00Z">
            <w:rPr/>
          </w:rPrChange>
        </w:rPr>
        <w:t xml:space="preserve"> that the staff are</w:t>
      </w:r>
      <w:ins w:id="993" w:author="John Molyneux" w:date="2018-05-11T16:46:00Z">
        <w:r w:rsidR="008D6E0A" w:rsidRPr="00812159">
          <w:rPr>
            <w:sz w:val="22"/>
            <w:szCs w:val="22"/>
            <w:rPrChange w:id="994" w:author="John Molyneux" w:date="2018-05-13T21:37:00Z">
              <w:rPr/>
            </w:rPrChange>
          </w:rPr>
          <w:t>:</w:t>
        </w:r>
      </w:ins>
    </w:p>
    <w:p w:rsidR="001C7104" w:rsidRPr="00B0218E" w:rsidDel="00D171E4" w:rsidRDefault="001C7104">
      <w:pPr>
        <w:ind w:left="1440"/>
        <w:jc w:val="both"/>
        <w:rPr>
          <w:del w:id="995" w:author="Angela Williamson" w:date="2019-11-19T12:23:00Z"/>
        </w:rPr>
        <w:pPrChange w:id="996" w:author="Angela Williamson" w:date="2019-11-19T12:23:00Z">
          <w:pPr>
            <w:pStyle w:val="Heading2"/>
          </w:pPr>
        </w:pPrChange>
      </w:pPr>
    </w:p>
    <w:p w:rsidR="00D171E4" w:rsidRDefault="00D171E4">
      <w:pPr>
        <w:pStyle w:val="ListParagraph"/>
        <w:ind w:left="1440"/>
        <w:jc w:val="both"/>
        <w:rPr>
          <w:ins w:id="997" w:author="Angela Williamson" w:date="2019-11-19T12:23:00Z"/>
        </w:rPr>
        <w:pPrChange w:id="998" w:author="Angela Williamson" w:date="2019-11-19T12:23:00Z">
          <w:pPr>
            <w:pStyle w:val="ListParagraph"/>
            <w:numPr>
              <w:numId w:val="17"/>
            </w:numPr>
            <w:ind w:left="1440" w:hanging="360"/>
          </w:pPr>
        </w:pPrChange>
      </w:pPr>
    </w:p>
    <w:p w:rsidR="003E59FF" w:rsidRPr="00812159" w:rsidRDefault="003E59FF">
      <w:pPr>
        <w:pStyle w:val="ListParagraph"/>
        <w:numPr>
          <w:ilvl w:val="0"/>
          <w:numId w:val="17"/>
        </w:numPr>
        <w:jc w:val="both"/>
        <w:rPr>
          <w:rPrChange w:id="999" w:author="John Molyneux" w:date="2018-05-13T21:37:00Z">
            <w:rPr>
              <w:sz w:val="24"/>
              <w:szCs w:val="24"/>
            </w:rPr>
          </w:rPrChange>
        </w:rPr>
        <w:pPrChange w:id="1000" w:author="Angela Williamson" w:date="2019-11-18T15:22:00Z">
          <w:pPr>
            <w:pStyle w:val="ListParagraph"/>
            <w:numPr>
              <w:numId w:val="17"/>
            </w:numPr>
            <w:ind w:left="1440" w:hanging="360"/>
          </w:pPr>
        </w:pPrChange>
      </w:pPr>
      <w:r w:rsidRPr="00812159">
        <w:rPr>
          <w:rPrChange w:id="1001" w:author="John Molyneux" w:date="2018-05-13T21:37:00Z">
            <w:rPr>
              <w:sz w:val="24"/>
              <w:szCs w:val="24"/>
            </w:rPr>
          </w:rPrChange>
        </w:rPr>
        <w:t>Trained by an accredited external organi</w:t>
      </w:r>
      <w:ins w:id="1002" w:author="John Molyneux" w:date="2018-05-11T16:46:00Z">
        <w:r w:rsidR="008D6E0A" w:rsidRPr="00812159">
          <w:rPr>
            <w:rPrChange w:id="1003" w:author="John Molyneux" w:date="2018-05-13T21:37:00Z">
              <w:rPr>
                <w:sz w:val="24"/>
                <w:szCs w:val="24"/>
              </w:rPr>
            </w:rPrChange>
          </w:rPr>
          <w:t>s</w:t>
        </w:r>
      </w:ins>
      <w:del w:id="1004" w:author="John Molyneux" w:date="2018-05-11T16:46:00Z">
        <w:r w:rsidRPr="00812159" w:rsidDel="008D6E0A">
          <w:rPr>
            <w:rPrChange w:id="1005" w:author="John Molyneux" w:date="2018-05-13T21:37:00Z">
              <w:rPr>
                <w:sz w:val="24"/>
                <w:szCs w:val="24"/>
              </w:rPr>
            </w:rPrChange>
          </w:rPr>
          <w:delText>z</w:delText>
        </w:r>
      </w:del>
      <w:r w:rsidRPr="00812159">
        <w:rPr>
          <w:rPrChange w:id="1006" w:author="John Molyneux" w:date="2018-05-13T21:37:00Z">
            <w:rPr>
              <w:sz w:val="24"/>
              <w:szCs w:val="24"/>
            </w:rPr>
          </w:rPrChange>
        </w:rPr>
        <w:t>ation prior to taking up post</w:t>
      </w:r>
      <w:ins w:id="1007" w:author="John Molyneux" w:date="2018-05-11T16:46:00Z">
        <w:r w:rsidR="008D6E0A" w:rsidRPr="00812159">
          <w:rPr>
            <w:rPrChange w:id="1008" w:author="John Molyneux" w:date="2018-05-13T21:37:00Z">
              <w:rPr>
                <w:sz w:val="24"/>
                <w:szCs w:val="24"/>
              </w:rPr>
            </w:rPrChange>
          </w:rPr>
          <w:t>.</w:t>
        </w:r>
      </w:ins>
    </w:p>
    <w:p w:rsidR="003E59FF" w:rsidRPr="00812159" w:rsidRDefault="003E59FF">
      <w:pPr>
        <w:pStyle w:val="ListParagraph"/>
        <w:numPr>
          <w:ilvl w:val="0"/>
          <w:numId w:val="17"/>
        </w:numPr>
        <w:jc w:val="both"/>
        <w:rPr>
          <w:rPrChange w:id="1009" w:author="John Molyneux" w:date="2018-05-13T21:37:00Z">
            <w:rPr>
              <w:sz w:val="24"/>
              <w:szCs w:val="24"/>
            </w:rPr>
          </w:rPrChange>
        </w:rPr>
        <w:pPrChange w:id="1010" w:author="Angela Williamson" w:date="2019-11-18T15:22:00Z">
          <w:pPr>
            <w:pStyle w:val="ListParagraph"/>
            <w:numPr>
              <w:numId w:val="17"/>
            </w:numPr>
            <w:ind w:left="1440" w:hanging="360"/>
          </w:pPr>
        </w:pPrChange>
      </w:pPr>
      <w:r w:rsidRPr="00812159">
        <w:rPr>
          <w:rPrChange w:id="1011" w:author="John Molyneux" w:date="2018-05-13T21:37:00Z">
            <w:rPr>
              <w:sz w:val="24"/>
              <w:szCs w:val="24"/>
            </w:rPr>
          </w:rPrChange>
        </w:rPr>
        <w:t>Cleared to the relevant standard (DBS and SIA)</w:t>
      </w:r>
      <w:r w:rsidR="00A816BF" w:rsidRPr="00812159">
        <w:rPr>
          <w:rPrChange w:id="1012" w:author="John Molyneux" w:date="2018-05-13T21:37:00Z">
            <w:rPr>
              <w:sz w:val="24"/>
              <w:szCs w:val="24"/>
            </w:rPr>
          </w:rPrChange>
        </w:rPr>
        <w:t xml:space="preserve"> and this clearance is to be kept under review as stipulated by regulations</w:t>
      </w:r>
      <w:ins w:id="1013" w:author="John Molyneux" w:date="2018-05-11T16:46:00Z">
        <w:r w:rsidR="008D6E0A" w:rsidRPr="00812159">
          <w:rPr>
            <w:rPrChange w:id="1014" w:author="John Molyneux" w:date="2018-05-13T21:37:00Z">
              <w:rPr>
                <w:sz w:val="24"/>
                <w:szCs w:val="24"/>
              </w:rPr>
            </w:rPrChange>
          </w:rPr>
          <w:t>.</w:t>
        </w:r>
      </w:ins>
    </w:p>
    <w:p w:rsidR="003E59FF" w:rsidRPr="00812159" w:rsidRDefault="003E59FF">
      <w:pPr>
        <w:pStyle w:val="ListParagraph"/>
        <w:numPr>
          <w:ilvl w:val="0"/>
          <w:numId w:val="17"/>
        </w:numPr>
        <w:jc w:val="both"/>
        <w:rPr>
          <w:rPrChange w:id="1015" w:author="John Molyneux" w:date="2018-05-13T21:37:00Z">
            <w:rPr>
              <w:sz w:val="24"/>
              <w:szCs w:val="24"/>
            </w:rPr>
          </w:rPrChange>
        </w:rPr>
        <w:pPrChange w:id="1016" w:author="Angela Williamson" w:date="2019-11-18T15:22:00Z">
          <w:pPr>
            <w:pStyle w:val="ListParagraph"/>
            <w:numPr>
              <w:numId w:val="17"/>
            </w:numPr>
            <w:ind w:left="1440" w:hanging="360"/>
          </w:pPr>
        </w:pPrChange>
      </w:pPr>
      <w:r w:rsidRPr="00812159">
        <w:rPr>
          <w:rPrChange w:id="1017" w:author="John Molyneux" w:date="2018-05-13T21:37:00Z">
            <w:rPr>
              <w:sz w:val="24"/>
              <w:szCs w:val="24"/>
            </w:rPr>
          </w:rPrChange>
        </w:rPr>
        <w:t>Trained internally on the systems, geographical areas and local priorities</w:t>
      </w:r>
      <w:ins w:id="1018" w:author="John Molyneux" w:date="2018-05-11T16:46:00Z">
        <w:r w:rsidR="008D6E0A" w:rsidRPr="00812159">
          <w:rPr>
            <w:rPrChange w:id="1019" w:author="John Molyneux" w:date="2018-05-13T21:37:00Z">
              <w:rPr>
                <w:sz w:val="24"/>
                <w:szCs w:val="24"/>
              </w:rPr>
            </w:rPrChange>
          </w:rPr>
          <w:t>.</w:t>
        </w:r>
      </w:ins>
    </w:p>
    <w:p w:rsidR="004F6389" w:rsidRPr="00812159" w:rsidRDefault="008822B8">
      <w:pPr>
        <w:pStyle w:val="ListParagraph"/>
        <w:numPr>
          <w:ilvl w:val="0"/>
          <w:numId w:val="17"/>
        </w:numPr>
        <w:jc w:val="both"/>
        <w:rPr>
          <w:rPrChange w:id="1020" w:author="John Molyneux" w:date="2018-05-13T21:37:00Z">
            <w:rPr>
              <w:sz w:val="24"/>
              <w:szCs w:val="24"/>
            </w:rPr>
          </w:rPrChange>
        </w:rPr>
        <w:pPrChange w:id="1021" w:author="Angela Williamson" w:date="2019-11-18T15:22:00Z">
          <w:pPr>
            <w:pStyle w:val="ListParagraph"/>
            <w:numPr>
              <w:numId w:val="17"/>
            </w:numPr>
            <w:ind w:left="1440" w:hanging="360"/>
          </w:pPr>
        </w:pPrChange>
      </w:pPr>
      <w:r w:rsidRPr="00812159">
        <w:rPr>
          <w:rPrChange w:id="1022" w:author="John Molyneux" w:date="2018-05-13T21:37:00Z">
            <w:rPr>
              <w:sz w:val="24"/>
              <w:szCs w:val="24"/>
            </w:rPr>
          </w:rPrChange>
        </w:rPr>
        <w:t>The contract stipulates two persons to be on duty 24/7</w:t>
      </w:r>
      <w:ins w:id="1023" w:author="John Molyneux" w:date="2018-05-11T16:46:00Z">
        <w:r w:rsidR="008D6E0A" w:rsidRPr="00812159">
          <w:rPr>
            <w:rPrChange w:id="1024" w:author="John Molyneux" w:date="2018-05-13T21:37:00Z">
              <w:rPr>
                <w:sz w:val="24"/>
                <w:szCs w:val="24"/>
              </w:rPr>
            </w:rPrChange>
          </w:rPr>
          <w:t>/</w:t>
        </w:r>
      </w:ins>
      <w:del w:id="1025" w:author="John Molyneux" w:date="2018-05-11T16:46:00Z">
        <w:r w:rsidRPr="00812159" w:rsidDel="008D6E0A">
          <w:rPr>
            <w:rPrChange w:id="1026" w:author="John Molyneux" w:date="2018-05-13T21:37:00Z">
              <w:rPr>
                <w:sz w:val="24"/>
                <w:szCs w:val="24"/>
              </w:rPr>
            </w:rPrChange>
          </w:rPr>
          <w:delText xml:space="preserve"> </w:delText>
        </w:r>
      </w:del>
      <w:r w:rsidRPr="00812159">
        <w:rPr>
          <w:rPrChange w:id="1027" w:author="John Molyneux" w:date="2018-05-13T21:37:00Z">
            <w:rPr>
              <w:sz w:val="24"/>
              <w:szCs w:val="24"/>
            </w:rPr>
          </w:rPrChange>
        </w:rPr>
        <w:t>365 unless agreed with the CCTV Officer or other responsible council officers.</w:t>
      </w:r>
      <w:r w:rsidR="008D332A" w:rsidRPr="00812159">
        <w:rPr>
          <w:rPrChange w:id="1028" w:author="John Molyneux" w:date="2018-05-13T21:37:00Z">
            <w:rPr>
              <w:sz w:val="24"/>
              <w:szCs w:val="24"/>
            </w:rPr>
          </w:rPrChange>
        </w:rPr>
        <w:t xml:space="preserve"> </w:t>
      </w:r>
      <w:r w:rsidR="0050593A" w:rsidRPr="00812159">
        <w:rPr>
          <w:rPrChange w:id="1029" w:author="John Molyneux" w:date="2018-05-13T21:37:00Z">
            <w:rPr>
              <w:sz w:val="24"/>
              <w:szCs w:val="24"/>
            </w:rPr>
          </w:rPrChange>
        </w:rPr>
        <w:t>T</w:t>
      </w:r>
      <w:r w:rsidR="003E59FF" w:rsidRPr="00812159">
        <w:rPr>
          <w:rPrChange w:id="1030" w:author="John Molyneux" w:date="2018-05-13T21:37:00Z">
            <w:rPr>
              <w:sz w:val="24"/>
              <w:szCs w:val="24"/>
            </w:rPr>
          </w:rPrChange>
        </w:rPr>
        <w:t>he contractor maintains procedures to ensure that the control is fully manned at all times</w:t>
      </w:r>
      <w:r w:rsidR="008D332A" w:rsidRPr="00812159">
        <w:rPr>
          <w:rPrChange w:id="1031" w:author="John Molyneux" w:date="2018-05-13T21:37:00Z">
            <w:rPr>
              <w:sz w:val="24"/>
              <w:szCs w:val="24"/>
            </w:rPr>
          </w:rPrChange>
        </w:rPr>
        <w:t>.</w:t>
      </w:r>
    </w:p>
    <w:p w:rsidR="00805003" w:rsidRPr="00812159" w:rsidRDefault="00805003">
      <w:pPr>
        <w:pStyle w:val="ListParagraph"/>
        <w:numPr>
          <w:ilvl w:val="0"/>
          <w:numId w:val="17"/>
        </w:numPr>
        <w:jc w:val="both"/>
        <w:rPr>
          <w:ins w:id="1032" w:author="John Molyneux" w:date="2018-05-11T16:47:00Z"/>
          <w:rPrChange w:id="1033" w:author="John Molyneux" w:date="2018-05-13T21:37:00Z">
            <w:rPr>
              <w:ins w:id="1034" w:author="John Molyneux" w:date="2018-05-11T16:47:00Z"/>
              <w:sz w:val="24"/>
              <w:szCs w:val="24"/>
            </w:rPr>
          </w:rPrChange>
        </w:rPr>
        <w:pPrChange w:id="1035" w:author="Angela Williamson" w:date="2019-11-18T15:22:00Z">
          <w:pPr>
            <w:pStyle w:val="ListParagraph"/>
            <w:numPr>
              <w:numId w:val="17"/>
            </w:numPr>
            <w:ind w:left="1440" w:hanging="360"/>
          </w:pPr>
        </w:pPrChange>
      </w:pPr>
      <w:r w:rsidRPr="00812159">
        <w:rPr>
          <w:rPrChange w:id="1036" w:author="John Molyneux" w:date="2018-05-13T21:37:00Z">
            <w:rPr>
              <w:sz w:val="24"/>
              <w:szCs w:val="24"/>
            </w:rPr>
          </w:rPrChange>
        </w:rPr>
        <w:t>The presence of a supervisory grade, either the Broadlands CCTV manager or his deputy will form part of the shift for the Council’s core working hours for liaison purposes.</w:t>
      </w:r>
    </w:p>
    <w:p w:rsidR="008D6E0A" w:rsidRPr="00812159" w:rsidDel="008D6E0A" w:rsidRDefault="008D6E0A">
      <w:pPr>
        <w:jc w:val="both"/>
        <w:rPr>
          <w:del w:id="1037" w:author="John Molyneux" w:date="2018-05-11T16:47:00Z"/>
        </w:rPr>
        <w:pPrChange w:id="1038" w:author="Angela Williamson" w:date="2019-11-18T15:22:00Z">
          <w:pPr>
            <w:pStyle w:val="ListParagraph"/>
            <w:numPr>
              <w:numId w:val="17"/>
            </w:numPr>
            <w:ind w:left="1440" w:hanging="360"/>
          </w:pPr>
        </w:pPrChange>
      </w:pPr>
    </w:p>
    <w:p w:rsidR="00805003" w:rsidRPr="00812159" w:rsidDel="008D6E0A" w:rsidRDefault="00805003">
      <w:pPr>
        <w:pStyle w:val="ListParagraph"/>
        <w:ind w:left="1440"/>
        <w:jc w:val="both"/>
        <w:rPr>
          <w:del w:id="1039" w:author="John Molyneux" w:date="2018-05-11T16:46:00Z"/>
          <w:rPrChange w:id="1040" w:author="John Molyneux" w:date="2018-05-13T21:37:00Z">
            <w:rPr>
              <w:del w:id="1041" w:author="John Molyneux" w:date="2018-05-11T16:46:00Z"/>
              <w:sz w:val="24"/>
              <w:szCs w:val="24"/>
            </w:rPr>
          </w:rPrChange>
        </w:rPr>
        <w:pPrChange w:id="1042" w:author="Angela Williamson" w:date="2019-11-18T15:22:00Z">
          <w:pPr>
            <w:pStyle w:val="ListParagraph"/>
            <w:ind w:left="1440"/>
          </w:pPr>
        </w:pPrChange>
      </w:pPr>
    </w:p>
    <w:p w:rsidR="0050593A" w:rsidRPr="00812159" w:rsidRDefault="008D332A">
      <w:pPr>
        <w:pStyle w:val="Heading2"/>
        <w:jc w:val="both"/>
        <w:rPr>
          <w:sz w:val="22"/>
          <w:szCs w:val="22"/>
          <w:rPrChange w:id="1043" w:author="John Molyneux" w:date="2018-05-13T21:37:00Z">
            <w:rPr/>
          </w:rPrChange>
        </w:rPr>
        <w:pPrChange w:id="1044" w:author="Angela Williamson" w:date="2019-11-18T15:22:00Z">
          <w:pPr>
            <w:pStyle w:val="Heading2"/>
          </w:pPr>
        </w:pPrChange>
      </w:pPr>
      <w:r w:rsidRPr="00812159">
        <w:rPr>
          <w:sz w:val="22"/>
          <w:szCs w:val="22"/>
          <w:rPrChange w:id="1045" w:author="John Molyneux" w:date="2018-05-13T21:37:00Z">
            <w:rPr/>
          </w:rPrChange>
        </w:rPr>
        <w:lastRenderedPageBreak/>
        <w:t>T</w:t>
      </w:r>
      <w:r w:rsidR="0050593A" w:rsidRPr="00812159">
        <w:rPr>
          <w:sz w:val="22"/>
          <w:szCs w:val="22"/>
          <w:rPrChange w:id="1046" w:author="John Molyneux" w:date="2018-05-13T21:37:00Z">
            <w:rPr/>
          </w:rPrChange>
        </w:rPr>
        <w:t>he contractors staffing arrangements mu</w:t>
      </w:r>
      <w:r w:rsidR="00805003" w:rsidRPr="00812159">
        <w:rPr>
          <w:sz w:val="22"/>
          <w:szCs w:val="22"/>
          <w:rPrChange w:id="1047" w:author="John Molyneux" w:date="2018-05-13T21:37:00Z">
            <w:rPr/>
          </w:rPrChange>
        </w:rPr>
        <w:t>st take account of the Display S</w:t>
      </w:r>
      <w:r w:rsidR="0050593A" w:rsidRPr="00812159">
        <w:rPr>
          <w:sz w:val="22"/>
          <w:szCs w:val="22"/>
          <w:rPrChange w:id="1048" w:author="John Molyneux" w:date="2018-05-13T21:37:00Z">
            <w:rPr/>
          </w:rPrChange>
        </w:rPr>
        <w:t>creen</w:t>
      </w:r>
      <w:r w:rsidR="00805003" w:rsidRPr="00812159">
        <w:rPr>
          <w:sz w:val="22"/>
          <w:szCs w:val="22"/>
          <w:rPrChange w:id="1049" w:author="John Molyneux" w:date="2018-05-13T21:37:00Z">
            <w:rPr/>
          </w:rPrChange>
        </w:rPr>
        <w:t xml:space="preserve"> Equipment (DSE)</w:t>
      </w:r>
      <w:r w:rsidR="0050593A" w:rsidRPr="00812159">
        <w:rPr>
          <w:sz w:val="22"/>
          <w:szCs w:val="22"/>
          <w:rPrChange w:id="1050" w:author="John Molyneux" w:date="2018-05-13T21:37:00Z">
            <w:rPr/>
          </w:rPrChange>
        </w:rPr>
        <w:t xml:space="preserve"> regu</w:t>
      </w:r>
      <w:r w:rsidR="00805003" w:rsidRPr="00812159">
        <w:rPr>
          <w:sz w:val="22"/>
          <w:szCs w:val="22"/>
          <w:rPrChange w:id="1051" w:author="John Molyneux" w:date="2018-05-13T21:37:00Z">
            <w:rPr/>
          </w:rPrChange>
        </w:rPr>
        <w:t xml:space="preserve">lations with regards to regular, </w:t>
      </w:r>
      <w:r w:rsidR="0050593A" w:rsidRPr="00812159">
        <w:rPr>
          <w:sz w:val="22"/>
          <w:szCs w:val="22"/>
          <w:rPrChange w:id="1052" w:author="John Molyneux" w:date="2018-05-13T21:37:00Z">
            <w:rPr/>
          </w:rPrChange>
        </w:rPr>
        <w:t>checks of eyesight and equipment</w:t>
      </w:r>
      <w:ins w:id="1053" w:author="John Molyneux" w:date="2018-05-11T16:47:00Z">
        <w:r w:rsidR="008D6E0A" w:rsidRPr="00812159">
          <w:rPr>
            <w:sz w:val="22"/>
            <w:szCs w:val="22"/>
            <w:rPrChange w:id="1054" w:author="John Molyneux" w:date="2018-05-13T21:37:00Z">
              <w:rPr/>
            </w:rPrChange>
          </w:rPr>
          <w:t>.</w:t>
        </w:r>
      </w:ins>
    </w:p>
    <w:p w:rsidR="0050593A" w:rsidRPr="00812159" w:rsidRDefault="0050593A">
      <w:pPr>
        <w:pStyle w:val="Heading2"/>
        <w:jc w:val="both"/>
        <w:rPr>
          <w:sz w:val="22"/>
          <w:szCs w:val="22"/>
          <w:rPrChange w:id="1055" w:author="John Molyneux" w:date="2018-05-13T21:37:00Z">
            <w:rPr/>
          </w:rPrChange>
        </w:rPr>
        <w:pPrChange w:id="1056" w:author="Angela Williamson" w:date="2019-11-18T15:22:00Z">
          <w:pPr>
            <w:pStyle w:val="Heading2"/>
          </w:pPr>
        </w:pPrChange>
      </w:pPr>
      <w:r w:rsidRPr="00812159">
        <w:rPr>
          <w:sz w:val="22"/>
          <w:szCs w:val="22"/>
          <w:rPrChange w:id="1057" w:author="John Molyneux" w:date="2018-05-13T21:37:00Z">
            <w:rPr/>
          </w:rPrChange>
        </w:rPr>
        <w:t>Staffing arrangements should allow for bre</w:t>
      </w:r>
      <w:r w:rsidR="00805003" w:rsidRPr="00812159">
        <w:rPr>
          <w:sz w:val="22"/>
          <w:szCs w:val="22"/>
          <w:rPrChange w:id="1058" w:author="John Molyneux" w:date="2018-05-13T21:37:00Z">
            <w:rPr/>
          </w:rPrChange>
        </w:rPr>
        <w:t>ak time as allowed under the DSE</w:t>
      </w:r>
      <w:ins w:id="1059" w:author="John Molyneux" w:date="2018-05-11T16:47:00Z">
        <w:r w:rsidR="008D6E0A" w:rsidRPr="00812159">
          <w:rPr>
            <w:sz w:val="22"/>
            <w:szCs w:val="22"/>
            <w:rPrChange w:id="1060" w:author="John Molyneux" w:date="2018-05-13T21:37:00Z">
              <w:rPr/>
            </w:rPrChange>
          </w:rPr>
          <w:t>.</w:t>
        </w:r>
      </w:ins>
      <w:del w:id="1061" w:author="John Molyneux" w:date="2018-05-11T16:47:00Z">
        <w:r w:rsidRPr="00812159" w:rsidDel="008D6E0A">
          <w:rPr>
            <w:sz w:val="22"/>
            <w:szCs w:val="22"/>
            <w:rPrChange w:id="1062" w:author="John Molyneux" w:date="2018-05-13T21:37:00Z">
              <w:rPr/>
            </w:rPrChange>
          </w:rPr>
          <w:delText xml:space="preserve"> </w:delText>
        </w:r>
      </w:del>
    </w:p>
    <w:p w:rsidR="003E59FF" w:rsidRPr="00812159" w:rsidRDefault="003E59FF">
      <w:pPr>
        <w:pStyle w:val="Heading2"/>
        <w:jc w:val="both"/>
        <w:rPr>
          <w:sz w:val="22"/>
          <w:szCs w:val="22"/>
          <w:rPrChange w:id="1063" w:author="John Molyneux" w:date="2018-05-13T21:37:00Z">
            <w:rPr/>
          </w:rPrChange>
        </w:rPr>
        <w:pPrChange w:id="1064" w:author="Angela Williamson" w:date="2019-11-18T15:22:00Z">
          <w:pPr>
            <w:pStyle w:val="Heading2"/>
          </w:pPr>
        </w:pPrChange>
      </w:pPr>
      <w:r w:rsidRPr="00812159">
        <w:rPr>
          <w:sz w:val="22"/>
          <w:szCs w:val="22"/>
          <w:rPrChange w:id="1065" w:author="John Molyneux" w:date="2018-05-13T21:37:00Z">
            <w:rPr/>
          </w:rPrChange>
        </w:rPr>
        <w:t xml:space="preserve">The contractor provides and maintains a set of </w:t>
      </w:r>
      <w:r w:rsidR="00805003" w:rsidRPr="00812159">
        <w:rPr>
          <w:sz w:val="22"/>
          <w:szCs w:val="22"/>
          <w:rPrChange w:id="1066" w:author="John Molyneux" w:date="2018-05-13T21:37:00Z">
            <w:rPr/>
          </w:rPrChange>
        </w:rPr>
        <w:t>simple, clear concise</w:t>
      </w:r>
      <w:r w:rsidR="0050593A" w:rsidRPr="00812159">
        <w:rPr>
          <w:sz w:val="22"/>
          <w:szCs w:val="22"/>
          <w:rPrChange w:id="1067" w:author="John Molyneux" w:date="2018-05-13T21:37:00Z">
            <w:rPr/>
          </w:rPrChange>
        </w:rPr>
        <w:t xml:space="preserve"> </w:t>
      </w:r>
      <w:r w:rsidRPr="00812159">
        <w:rPr>
          <w:sz w:val="22"/>
          <w:szCs w:val="22"/>
          <w:rPrChange w:id="1068" w:author="John Molyneux" w:date="2018-05-13T21:37:00Z">
            <w:rPr/>
          </w:rPrChange>
        </w:rPr>
        <w:t xml:space="preserve">Standard Operating Procedures </w:t>
      </w:r>
      <w:r w:rsidR="00805003" w:rsidRPr="00812159">
        <w:rPr>
          <w:sz w:val="22"/>
          <w:szCs w:val="22"/>
          <w:rPrChange w:id="1069" w:author="John Molyneux" w:date="2018-05-13T21:37:00Z">
            <w:rPr/>
          </w:rPrChange>
        </w:rPr>
        <w:t xml:space="preserve">(SOP) </w:t>
      </w:r>
      <w:r w:rsidRPr="00812159">
        <w:rPr>
          <w:sz w:val="22"/>
          <w:szCs w:val="22"/>
          <w:rPrChange w:id="1070" w:author="John Molyneux" w:date="2018-05-13T21:37:00Z">
            <w:rPr/>
          </w:rPrChange>
        </w:rPr>
        <w:t xml:space="preserve">or Assignment Instructions </w:t>
      </w:r>
      <w:r w:rsidR="00805003" w:rsidRPr="00812159">
        <w:rPr>
          <w:sz w:val="22"/>
          <w:szCs w:val="22"/>
          <w:rPrChange w:id="1071" w:author="John Molyneux" w:date="2018-05-13T21:37:00Z">
            <w:rPr/>
          </w:rPrChange>
        </w:rPr>
        <w:t>(AI)</w:t>
      </w:r>
      <w:ins w:id="1072" w:author="Angela Williamson" w:date="2019-11-18T15:15:00Z">
        <w:r w:rsidR="00487AD1">
          <w:rPr>
            <w:sz w:val="22"/>
            <w:szCs w:val="22"/>
          </w:rPr>
          <w:t xml:space="preserve"> as detailed in </w:t>
        </w:r>
        <w:r w:rsidR="00487AD1" w:rsidRPr="00487AD1">
          <w:rPr>
            <w:b/>
            <w:sz w:val="22"/>
            <w:szCs w:val="22"/>
            <w:rPrChange w:id="1073" w:author="Angela Williamson" w:date="2019-11-18T15:16:00Z">
              <w:rPr>
                <w:sz w:val="22"/>
                <w:szCs w:val="22"/>
              </w:rPr>
            </w:rPrChange>
          </w:rPr>
          <w:t>Annex B</w:t>
        </w:r>
      </w:ins>
      <w:r w:rsidR="00805003" w:rsidRPr="00812159">
        <w:rPr>
          <w:sz w:val="22"/>
          <w:szCs w:val="22"/>
          <w:rPrChange w:id="1074" w:author="John Molyneux" w:date="2018-05-13T21:37:00Z">
            <w:rPr/>
          </w:rPrChange>
        </w:rPr>
        <w:t xml:space="preserve"> </w:t>
      </w:r>
      <w:r w:rsidRPr="00812159">
        <w:rPr>
          <w:sz w:val="22"/>
          <w:szCs w:val="22"/>
          <w:rPrChange w:id="1075" w:author="John Molyneux" w:date="2018-05-13T21:37:00Z">
            <w:rPr/>
          </w:rPrChange>
        </w:rPr>
        <w:t>to cover all aspects of the operation of the control room as agreed by the BBC CCTV Officer.  The CCTV officer can make alterations to these with the agreement of the contractor</w:t>
      </w:r>
      <w:ins w:id="1076" w:author="John Molyneux" w:date="2018-05-11T16:47:00Z">
        <w:r w:rsidR="008D6E0A" w:rsidRPr="00812159">
          <w:rPr>
            <w:sz w:val="22"/>
            <w:szCs w:val="22"/>
            <w:rPrChange w:id="1077" w:author="John Molyneux" w:date="2018-05-13T21:37:00Z">
              <w:rPr/>
            </w:rPrChange>
          </w:rPr>
          <w:t>.</w:t>
        </w:r>
      </w:ins>
    </w:p>
    <w:p w:rsidR="003E59FF" w:rsidRPr="00812159" w:rsidRDefault="000C1B5A">
      <w:pPr>
        <w:pStyle w:val="Heading2"/>
        <w:jc w:val="both"/>
        <w:rPr>
          <w:sz w:val="22"/>
          <w:szCs w:val="22"/>
          <w:rPrChange w:id="1078" w:author="John Molyneux" w:date="2018-05-13T21:37:00Z">
            <w:rPr/>
          </w:rPrChange>
        </w:rPr>
        <w:pPrChange w:id="1079" w:author="Angela Williamson" w:date="2019-11-18T15:22:00Z">
          <w:pPr>
            <w:pStyle w:val="Heading2"/>
          </w:pPr>
        </w:pPrChange>
      </w:pPr>
      <w:r w:rsidRPr="00812159">
        <w:rPr>
          <w:sz w:val="22"/>
          <w:szCs w:val="22"/>
          <w:rPrChange w:id="1080" w:author="John Molyneux" w:date="2018-05-13T21:37:00Z">
            <w:rPr/>
          </w:rPrChange>
        </w:rPr>
        <w:t>The contractor will ensure that the operators are correctly dressed as laid out in the original tender and their own procedures.</w:t>
      </w:r>
    </w:p>
    <w:p w:rsidR="000C1B5A" w:rsidRPr="00812159" w:rsidRDefault="000C1B5A">
      <w:pPr>
        <w:pStyle w:val="Heading2"/>
        <w:jc w:val="both"/>
        <w:rPr>
          <w:sz w:val="22"/>
          <w:szCs w:val="22"/>
          <w:rPrChange w:id="1081" w:author="John Molyneux" w:date="2018-05-13T21:37:00Z">
            <w:rPr/>
          </w:rPrChange>
        </w:rPr>
        <w:pPrChange w:id="1082" w:author="Angela Williamson" w:date="2019-11-18T15:22:00Z">
          <w:pPr>
            <w:pStyle w:val="Heading2"/>
          </w:pPr>
        </w:pPrChange>
      </w:pPr>
      <w:r w:rsidRPr="00812159">
        <w:rPr>
          <w:sz w:val="22"/>
          <w:szCs w:val="22"/>
          <w:rPrChange w:id="1083" w:author="John Molyneux" w:date="2018-05-13T21:37:00Z">
            <w:rPr/>
          </w:rPrChange>
        </w:rPr>
        <w:t>The CCTV Officer will hold regular meetings with the contractor to ensure a good working relationship is maintained and any problems are addressed. Both sides will ensure that any such problems are properly documented.</w:t>
      </w:r>
    </w:p>
    <w:p w:rsidR="004F6389" w:rsidRPr="00812159" w:rsidRDefault="004F6389">
      <w:pPr>
        <w:pStyle w:val="Heading2"/>
        <w:jc w:val="both"/>
        <w:rPr>
          <w:sz w:val="22"/>
          <w:szCs w:val="22"/>
          <w:rPrChange w:id="1084" w:author="John Molyneux" w:date="2018-05-13T21:37:00Z">
            <w:rPr/>
          </w:rPrChange>
        </w:rPr>
        <w:pPrChange w:id="1085" w:author="Angela Williamson" w:date="2019-11-18T15:22:00Z">
          <w:pPr>
            <w:pStyle w:val="Heading2"/>
          </w:pPr>
        </w:pPrChange>
      </w:pPr>
      <w:r w:rsidRPr="00812159">
        <w:rPr>
          <w:sz w:val="22"/>
          <w:szCs w:val="22"/>
          <w:rPrChange w:id="1086" w:author="John Molyneux" w:date="2018-05-13T21:37:00Z">
            <w:rPr/>
          </w:rPrChange>
        </w:rPr>
        <w:t>BBC will not</w:t>
      </w:r>
      <w:r w:rsidR="008D332A" w:rsidRPr="00812159">
        <w:rPr>
          <w:sz w:val="22"/>
          <w:szCs w:val="22"/>
          <w:rPrChange w:id="1087" w:author="John Molyneux" w:date="2018-05-13T21:37:00Z">
            <w:rPr/>
          </w:rPrChange>
        </w:rPr>
        <w:t xml:space="preserve"> overburden the current staff and their core role</w:t>
      </w:r>
      <w:r w:rsidRPr="00812159">
        <w:rPr>
          <w:sz w:val="22"/>
          <w:szCs w:val="22"/>
          <w:rPrChange w:id="1088" w:author="John Molyneux" w:date="2018-05-13T21:37:00Z">
            <w:rPr/>
          </w:rPrChange>
        </w:rPr>
        <w:t xml:space="preserve"> with additional duties</w:t>
      </w:r>
      <w:ins w:id="1089" w:author="John Molyneux" w:date="2018-05-11T16:48:00Z">
        <w:r w:rsidR="008D6E0A" w:rsidRPr="00812159">
          <w:rPr>
            <w:sz w:val="22"/>
            <w:szCs w:val="22"/>
            <w:rPrChange w:id="1090" w:author="John Molyneux" w:date="2018-05-13T21:37:00Z">
              <w:rPr/>
            </w:rPrChange>
          </w:rPr>
          <w:t>,</w:t>
        </w:r>
      </w:ins>
      <w:r w:rsidRPr="00812159">
        <w:rPr>
          <w:sz w:val="22"/>
          <w:szCs w:val="22"/>
          <w:rPrChange w:id="1091" w:author="John Molyneux" w:date="2018-05-13T21:37:00Z">
            <w:rPr/>
          </w:rPrChange>
        </w:rPr>
        <w:t xml:space="preserve"> </w:t>
      </w:r>
      <w:r w:rsidR="008D332A" w:rsidRPr="00812159">
        <w:rPr>
          <w:sz w:val="22"/>
          <w:szCs w:val="22"/>
          <w:rPrChange w:id="1092" w:author="John Molyneux" w:date="2018-05-13T21:37:00Z">
            <w:rPr/>
          </w:rPrChange>
        </w:rPr>
        <w:t>if such duties</w:t>
      </w:r>
      <w:r w:rsidRPr="00812159">
        <w:rPr>
          <w:sz w:val="22"/>
          <w:szCs w:val="22"/>
          <w:rPrChange w:id="1093" w:author="John Molyneux" w:date="2018-05-13T21:37:00Z">
            <w:rPr/>
          </w:rPrChange>
        </w:rPr>
        <w:t xml:space="preserve"> have not been ergonomically assessed and costed. Where there is </w:t>
      </w:r>
      <w:r w:rsidR="00DD1DB9" w:rsidRPr="00812159">
        <w:rPr>
          <w:sz w:val="22"/>
          <w:szCs w:val="22"/>
          <w:rPrChange w:id="1094" w:author="John Molyneux" w:date="2018-05-13T21:37:00Z">
            <w:rPr/>
          </w:rPrChange>
        </w:rPr>
        <w:t>an</w:t>
      </w:r>
      <w:r w:rsidRPr="00812159">
        <w:rPr>
          <w:sz w:val="22"/>
          <w:szCs w:val="22"/>
          <w:rPrChange w:id="1095" w:author="John Molyneux" w:date="2018-05-13T21:37:00Z">
            <w:rPr/>
          </w:rPrChange>
        </w:rPr>
        <w:t xml:space="preserve"> affirme</w:t>
      </w:r>
      <w:r w:rsidR="00805003" w:rsidRPr="00812159">
        <w:rPr>
          <w:sz w:val="22"/>
          <w:szCs w:val="22"/>
          <w:rPrChange w:id="1096" w:author="John Molyneux" w:date="2018-05-13T21:37:00Z">
            <w:rPr/>
          </w:rPrChange>
        </w:rPr>
        <w:t xml:space="preserve">d need for additional duties, the contracted company </w:t>
      </w:r>
      <w:r w:rsidRPr="00812159">
        <w:rPr>
          <w:sz w:val="22"/>
          <w:szCs w:val="22"/>
          <w:rPrChange w:id="1097" w:author="John Molyneux" w:date="2018-05-13T21:37:00Z">
            <w:rPr/>
          </w:rPrChange>
        </w:rPr>
        <w:t>will ensure additional staffing is procured commensurate with any new duties</w:t>
      </w:r>
      <w:r w:rsidR="00805003" w:rsidRPr="00812159">
        <w:rPr>
          <w:sz w:val="22"/>
          <w:szCs w:val="22"/>
          <w:rPrChange w:id="1098" w:author="John Molyneux" w:date="2018-05-13T21:37:00Z">
            <w:rPr/>
          </w:rPrChange>
        </w:rPr>
        <w:t xml:space="preserve"> and BBC will if necessary adjust payments accordingly</w:t>
      </w:r>
      <w:r w:rsidRPr="00812159">
        <w:rPr>
          <w:sz w:val="22"/>
          <w:szCs w:val="22"/>
          <w:rPrChange w:id="1099" w:author="John Molyneux" w:date="2018-05-13T21:37:00Z">
            <w:rPr/>
          </w:rPrChange>
        </w:rPr>
        <w:t>.</w:t>
      </w:r>
    </w:p>
    <w:p w:rsidR="007F71A1" w:rsidRPr="00812159" w:rsidRDefault="00812159">
      <w:pPr>
        <w:pStyle w:val="Heading1"/>
        <w:jc w:val="both"/>
        <w:rPr>
          <w:b/>
          <w:sz w:val="22"/>
          <w:szCs w:val="22"/>
          <w:rPrChange w:id="1100" w:author="John Molyneux" w:date="2018-05-13T21:41:00Z">
            <w:rPr/>
          </w:rPrChange>
        </w:rPr>
        <w:pPrChange w:id="1101" w:author="Angela Williamson" w:date="2019-11-18T15:22:00Z">
          <w:pPr>
            <w:pStyle w:val="Heading1"/>
          </w:pPr>
        </w:pPrChange>
      </w:pPr>
      <w:r w:rsidRPr="00812159">
        <w:rPr>
          <w:b/>
          <w:sz w:val="22"/>
          <w:szCs w:val="22"/>
        </w:rPr>
        <w:t xml:space="preserve">OPERATIONS – MONITORING </w:t>
      </w:r>
    </w:p>
    <w:p w:rsidR="007F71A1" w:rsidRPr="00812159" w:rsidRDefault="00805003">
      <w:pPr>
        <w:pStyle w:val="Heading2"/>
        <w:jc w:val="both"/>
        <w:rPr>
          <w:sz w:val="22"/>
          <w:szCs w:val="22"/>
          <w:rPrChange w:id="1102" w:author="John Molyneux" w:date="2018-05-13T21:37:00Z">
            <w:rPr/>
          </w:rPrChange>
        </w:rPr>
        <w:pPrChange w:id="1103" w:author="Angela Williamson" w:date="2019-11-18T15:22:00Z">
          <w:pPr>
            <w:pStyle w:val="Heading2"/>
          </w:pPr>
        </w:pPrChange>
      </w:pPr>
      <w:r w:rsidRPr="00812159">
        <w:rPr>
          <w:sz w:val="22"/>
          <w:szCs w:val="22"/>
          <w:rPrChange w:id="1104" w:author="John Molyneux" w:date="2018-05-13T21:37:00Z">
            <w:rPr/>
          </w:rPrChange>
        </w:rPr>
        <w:t xml:space="preserve">In total </w:t>
      </w:r>
      <w:r w:rsidR="007F71A1" w:rsidRPr="00812159">
        <w:rPr>
          <w:sz w:val="22"/>
          <w:szCs w:val="22"/>
          <w:rPrChange w:id="1105" w:author="John Molyneux" w:date="2018-05-13T21:37:00Z">
            <w:rPr/>
          </w:rPrChange>
        </w:rPr>
        <w:t>BBC C</w:t>
      </w:r>
      <w:r w:rsidRPr="00812159">
        <w:rPr>
          <w:sz w:val="22"/>
          <w:szCs w:val="22"/>
          <w:rPrChange w:id="1106" w:author="John Molyneux" w:date="2018-05-13T21:37:00Z">
            <w:rPr/>
          </w:rPrChange>
        </w:rPr>
        <w:t xml:space="preserve">CTV monitors </w:t>
      </w:r>
      <w:del w:id="1107" w:author="Angela Williamson" w:date="2019-11-18T15:17:00Z">
        <w:r w:rsidRPr="00812159" w:rsidDel="00487AD1">
          <w:rPr>
            <w:sz w:val="22"/>
            <w:szCs w:val="22"/>
            <w:rPrChange w:id="1108" w:author="John Molyneux" w:date="2018-05-13T21:37:00Z">
              <w:rPr/>
            </w:rPrChange>
          </w:rPr>
          <w:delText>over 800</w:delText>
        </w:r>
      </w:del>
      <w:ins w:id="1109" w:author="Angela Williamson" w:date="2019-11-18T15:17:00Z">
        <w:r w:rsidR="00487AD1">
          <w:rPr>
            <w:sz w:val="22"/>
            <w:szCs w:val="22"/>
          </w:rPr>
          <w:t>circa 700</w:t>
        </w:r>
      </w:ins>
      <w:r w:rsidR="007F71A1" w:rsidRPr="00812159">
        <w:rPr>
          <w:sz w:val="22"/>
          <w:szCs w:val="22"/>
          <w:rPrChange w:id="1110" w:author="John Molyneux" w:date="2018-05-13T21:37:00Z">
            <w:rPr/>
          </w:rPrChange>
        </w:rPr>
        <w:t xml:space="preserve"> </w:t>
      </w:r>
      <w:r w:rsidR="004F6389" w:rsidRPr="00812159">
        <w:rPr>
          <w:sz w:val="22"/>
          <w:szCs w:val="22"/>
          <w:rPrChange w:id="1111" w:author="John Molyneux" w:date="2018-05-13T21:37:00Z">
            <w:rPr/>
          </w:rPrChange>
        </w:rPr>
        <w:t xml:space="preserve">CCTV </w:t>
      </w:r>
      <w:r w:rsidRPr="00812159">
        <w:rPr>
          <w:sz w:val="22"/>
          <w:szCs w:val="22"/>
          <w:rPrChange w:id="1112" w:author="John Molyneux" w:date="2018-05-13T21:37:00Z">
            <w:rPr/>
          </w:rPrChange>
        </w:rPr>
        <w:t>Council and third party</w:t>
      </w:r>
      <w:r w:rsidR="002F7307" w:rsidRPr="00812159">
        <w:rPr>
          <w:sz w:val="22"/>
          <w:szCs w:val="22"/>
          <w:rPrChange w:id="1113" w:author="John Molyneux" w:date="2018-05-13T21:37:00Z">
            <w:rPr/>
          </w:rPrChange>
        </w:rPr>
        <w:t xml:space="preserve"> </w:t>
      </w:r>
      <w:r w:rsidR="007F71A1" w:rsidRPr="00812159">
        <w:rPr>
          <w:sz w:val="22"/>
          <w:szCs w:val="22"/>
          <w:rPrChange w:id="1114" w:author="John Molyneux" w:date="2018-05-13T21:37:00Z">
            <w:rPr/>
          </w:rPrChange>
        </w:rPr>
        <w:t>cameras</w:t>
      </w:r>
      <w:r w:rsidR="0050593A" w:rsidRPr="00812159">
        <w:rPr>
          <w:sz w:val="22"/>
          <w:szCs w:val="22"/>
          <w:rPrChange w:id="1115" w:author="John Molyneux" w:date="2018-05-13T21:37:00Z">
            <w:rPr/>
          </w:rPrChange>
        </w:rPr>
        <w:t xml:space="preserve"> </w:t>
      </w:r>
      <w:r w:rsidR="005E0FB1" w:rsidRPr="00812159">
        <w:rPr>
          <w:sz w:val="22"/>
          <w:szCs w:val="22"/>
          <w:rPrChange w:id="1116" w:author="John Molyneux" w:date="2018-05-13T21:37:00Z">
            <w:rPr/>
          </w:rPrChange>
        </w:rPr>
        <w:t xml:space="preserve">(as at </w:t>
      </w:r>
      <w:del w:id="1117" w:author="Angela Williamson" w:date="2019-11-18T15:17:00Z">
        <w:r w:rsidR="005E0FB1" w:rsidRPr="00812159" w:rsidDel="00487AD1">
          <w:rPr>
            <w:sz w:val="22"/>
            <w:szCs w:val="22"/>
            <w:rPrChange w:id="1118" w:author="John Molyneux" w:date="2018-05-13T21:37:00Z">
              <w:rPr/>
            </w:rPrChange>
          </w:rPr>
          <w:delText>April 2018</w:delText>
        </w:r>
      </w:del>
      <w:ins w:id="1119" w:author="Angela Williamson" w:date="2019-11-18T15:17:00Z">
        <w:r w:rsidR="00487AD1">
          <w:rPr>
            <w:sz w:val="22"/>
            <w:szCs w:val="22"/>
          </w:rPr>
          <w:t>November 2019</w:t>
        </w:r>
      </w:ins>
      <w:r w:rsidR="004F6389" w:rsidRPr="00812159">
        <w:rPr>
          <w:sz w:val="22"/>
          <w:szCs w:val="22"/>
          <w:rPrChange w:id="1120" w:author="John Molyneux" w:date="2018-05-13T21:37:00Z">
            <w:rPr/>
          </w:rPrChange>
        </w:rPr>
        <w:t>)</w:t>
      </w:r>
      <w:r w:rsidR="00BB28B9" w:rsidRPr="00812159">
        <w:rPr>
          <w:sz w:val="22"/>
          <w:szCs w:val="22"/>
          <w:rPrChange w:id="1121" w:author="John Molyneux" w:date="2018-05-13T21:37:00Z">
            <w:rPr/>
          </w:rPrChange>
        </w:rPr>
        <w:t>. The Council cameras</w:t>
      </w:r>
      <w:r w:rsidR="007F71A1" w:rsidRPr="00812159">
        <w:rPr>
          <w:sz w:val="22"/>
          <w:szCs w:val="22"/>
          <w:rPrChange w:id="1122" w:author="John Molyneux" w:date="2018-05-13T21:37:00Z">
            <w:rPr/>
          </w:rPrChange>
        </w:rPr>
        <w:t xml:space="preserve"> are locat</w:t>
      </w:r>
      <w:r w:rsidRPr="00812159">
        <w:rPr>
          <w:sz w:val="22"/>
          <w:szCs w:val="22"/>
          <w:rPrChange w:id="1123" w:author="John Molyneux" w:date="2018-05-13T21:37:00Z">
            <w:rPr/>
          </w:rPrChange>
        </w:rPr>
        <w:t>ed in the streets, at</w:t>
      </w:r>
      <w:r w:rsidR="007F71A1" w:rsidRPr="00812159">
        <w:rPr>
          <w:sz w:val="22"/>
          <w:szCs w:val="22"/>
          <w:rPrChange w:id="1124" w:author="John Molyneux" w:date="2018-05-13T21:37:00Z">
            <w:rPr/>
          </w:rPrChange>
        </w:rPr>
        <w:t xml:space="preserve"> road junctions, in multi-storey and other car parks, in pedestrian areas and in shopping centres</w:t>
      </w:r>
      <w:del w:id="1125" w:author="John Molyneux" w:date="2018-05-11T16:49:00Z">
        <w:r w:rsidR="007F71A1" w:rsidRPr="00812159" w:rsidDel="008D6E0A">
          <w:rPr>
            <w:sz w:val="22"/>
            <w:szCs w:val="22"/>
            <w:rPrChange w:id="1126" w:author="John Molyneux" w:date="2018-05-13T21:37:00Z">
              <w:rPr/>
            </w:rPrChange>
          </w:rPr>
          <w:delText xml:space="preserve"> such as the H</w:delText>
        </w:r>
        <w:r w:rsidRPr="00812159" w:rsidDel="008D6E0A">
          <w:rPr>
            <w:sz w:val="22"/>
            <w:szCs w:val="22"/>
            <w:rPrChange w:id="1127" w:author="John Molyneux" w:date="2018-05-13T21:37:00Z">
              <w:rPr/>
            </w:rPrChange>
          </w:rPr>
          <w:delText>oward</w:delText>
        </w:r>
        <w:r w:rsidR="007F71A1" w:rsidRPr="00812159" w:rsidDel="008D6E0A">
          <w:rPr>
            <w:sz w:val="22"/>
            <w:szCs w:val="22"/>
            <w:rPrChange w:id="1128" w:author="John Molyneux" w:date="2018-05-13T21:37:00Z">
              <w:rPr/>
            </w:rPrChange>
          </w:rPr>
          <w:delText xml:space="preserve"> centres</w:delText>
        </w:r>
      </w:del>
      <w:r w:rsidR="007F71A1" w:rsidRPr="00812159">
        <w:rPr>
          <w:sz w:val="22"/>
          <w:szCs w:val="22"/>
          <w:rPrChange w:id="1129" w:author="John Molyneux" w:date="2018-05-13T21:37:00Z">
            <w:rPr/>
          </w:rPrChange>
        </w:rPr>
        <w:t>.</w:t>
      </w:r>
      <w:r w:rsidR="00BB28B9" w:rsidRPr="00812159">
        <w:rPr>
          <w:sz w:val="22"/>
          <w:szCs w:val="22"/>
          <w:rPrChange w:id="1130" w:author="John Molyneux" w:date="2018-05-13T21:37:00Z">
            <w:rPr/>
          </w:rPrChange>
        </w:rPr>
        <w:t xml:space="preserve"> Many of the other cameras</w:t>
      </w:r>
      <w:r w:rsidR="002D0D20" w:rsidRPr="00812159">
        <w:rPr>
          <w:sz w:val="22"/>
          <w:szCs w:val="22"/>
          <w:rPrChange w:id="1131" w:author="John Molyneux" w:date="2018-05-13T21:37:00Z">
            <w:rPr/>
          </w:rPrChange>
        </w:rPr>
        <w:t xml:space="preserve"> </w:t>
      </w:r>
      <w:ins w:id="1132" w:author="John Molyneux" w:date="2018-05-11T16:49:00Z">
        <w:r w:rsidR="008D6E0A" w:rsidRPr="00812159">
          <w:rPr>
            <w:sz w:val="22"/>
            <w:szCs w:val="22"/>
            <w:rPrChange w:id="1133" w:author="John Molyneux" w:date="2018-05-13T21:37:00Z">
              <w:rPr/>
            </w:rPrChange>
          </w:rPr>
          <w:t>are ‘t</w:t>
        </w:r>
      </w:ins>
      <w:del w:id="1134" w:author="John Molyneux" w:date="2018-05-11T16:49:00Z">
        <w:r w:rsidR="00BB28B9" w:rsidRPr="00812159" w:rsidDel="008D6E0A">
          <w:rPr>
            <w:sz w:val="22"/>
            <w:szCs w:val="22"/>
            <w:rPrChange w:id="1135" w:author="John Molyneux" w:date="2018-05-13T21:37:00Z">
              <w:rPr/>
            </w:rPrChange>
          </w:rPr>
          <w:delText>T</w:delText>
        </w:r>
      </w:del>
      <w:r w:rsidR="00BB28B9" w:rsidRPr="00812159">
        <w:rPr>
          <w:sz w:val="22"/>
          <w:szCs w:val="22"/>
          <w:rPrChange w:id="1136" w:author="John Molyneux" w:date="2018-05-13T21:37:00Z">
            <w:rPr/>
          </w:rPrChange>
        </w:rPr>
        <w:t>hird party cameras’ owned by local and remote businesses</w:t>
      </w:r>
      <w:ins w:id="1137" w:author="John Molyneux" w:date="2018-05-11T16:49:00Z">
        <w:r w:rsidR="008D6E0A" w:rsidRPr="00812159">
          <w:rPr>
            <w:sz w:val="22"/>
            <w:szCs w:val="22"/>
            <w:rPrChange w:id="1138" w:author="John Molyneux" w:date="2018-05-13T21:37:00Z">
              <w:rPr/>
            </w:rPrChange>
          </w:rPr>
          <w:t>.</w:t>
        </w:r>
      </w:ins>
      <w:del w:id="1139" w:author="John Molyneux" w:date="2018-05-11T16:49:00Z">
        <w:r w:rsidR="002D0D20" w:rsidRPr="00812159" w:rsidDel="008D6E0A">
          <w:rPr>
            <w:sz w:val="22"/>
            <w:szCs w:val="22"/>
            <w:rPrChange w:id="1140" w:author="John Molyneux" w:date="2018-05-13T21:37:00Z">
              <w:rPr/>
            </w:rPrChange>
          </w:rPr>
          <w:delText>, some as far away as London</w:delText>
        </w:r>
        <w:r w:rsidR="00BB28B9" w:rsidRPr="00812159" w:rsidDel="008D6E0A">
          <w:rPr>
            <w:sz w:val="22"/>
            <w:szCs w:val="22"/>
            <w:rPrChange w:id="1141" w:author="John Molyneux" w:date="2018-05-13T21:37:00Z">
              <w:rPr/>
            </w:rPrChange>
          </w:rPr>
          <w:delText>.</w:delText>
        </w:r>
      </w:del>
    </w:p>
    <w:p w:rsidR="007F71A1" w:rsidRPr="00812159" w:rsidRDefault="007F71A1">
      <w:pPr>
        <w:pStyle w:val="Heading2"/>
        <w:jc w:val="both"/>
        <w:rPr>
          <w:sz w:val="22"/>
          <w:szCs w:val="22"/>
          <w:rPrChange w:id="1142" w:author="John Molyneux" w:date="2018-05-13T21:37:00Z">
            <w:rPr/>
          </w:rPrChange>
        </w:rPr>
        <w:pPrChange w:id="1143" w:author="Angela Williamson" w:date="2019-11-18T15:22:00Z">
          <w:pPr>
            <w:pStyle w:val="Heading2"/>
          </w:pPr>
        </w:pPrChange>
      </w:pPr>
      <w:r w:rsidRPr="00812159">
        <w:rPr>
          <w:sz w:val="22"/>
          <w:szCs w:val="22"/>
          <w:rPrChange w:id="1144" w:author="John Molyneux" w:date="2018-05-13T21:37:00Z">
            <w:rPr/>
          </w:rPrChange>
        </w:rPr>
        <w:t>Mos</w:t>
      </w:r>
      <w:r w:rsidR="00164290" w:rsidRPr="00812159">
        <w:rPr>
          <w:sz w:val="22"/>
          <w:szCs w:val="22"/>
          <w:rPrChange w:id="1145" w:author="John Molyneux" w:date="2018-05-13T21:37:00Z">
            <w:rPr/>
          </w:rPrChange>
        </w:rPr>
        <w:t xml:space="preserve">t </w:t>
      </w:r>
      <w:r w:rsidR="002D0D20" w:rsidRPr="00812159">
        <w:rPr>
          <w:sz w:val="22"/>
          <w:szCs w:val="22"/>
          <w:rPrChange w:id="1146" w:author="John Molyneux" w:date="2018-05-13T21:37:00Z">
            <w:rPr/>
          </w:rPrChange>
        </w:rPr>
        <w:t xml:space="preserve">BBC </w:t>
      </w:r>
      <w:r w:rsidR="00164290" w:rsidRPr="00812159">
        <w:rPr>
          <w:sz w:val="22"/>
          <w:szCs w:val="22"/>
          <w:rPrChange w:id="1147" w:author="John Molyneux" w:date="2018-05-13T21:37:00Z">
            <w:rPr/>
          </w:rPrChange>
        </w:rPr>
        <w:t xml:space="preserve">cameras are </w:t>
      </w:r>
      <w:r w:rsidR="002D0D20" w:rsidRPr="00812159">
        <w:rPr>
          <w:sz w:val="22"/>
          <w:szCs w:val="22"/>
          <w:rPrChange w:id="1148" w:author="John Molyneux" w:date="2018-05-13T21:37:00Z">
            <w:rPr/>
          </w:rPrChange>
        </w:rPr>
        <w:t>‘</w:t>
      </w:r>
      <w:r w:rsidR="00164290" w:rsidRPr="00812159">
        <w:rPr>
          <w:sz w:val="22"/>
          <w:szCs w:val="22"/>
          <w:rPrChange w:id="1149" w:author="John Molyneux" w:date="2018-05-13T21:37:00Z">
            <w:rPr/>
          </w:rPrChange>
        </w:rPr>
        <w:t>pan</w:t>
      </w:r>
      <w:r w:rsidR="002D0D20" w:rsidRPr="00812159">
        <w:rPr>
          <w:sz w:val="22"/>
          <w:szCs w:val="22"/>
          <w:rPrChange w:id="1150" w:author="John Molyneux" w:date="2018-05-13T21:37:00Z">
            <w:rPr/>
          </w:rPrChange>
        </w:rPr>
        <w:t>,</w:t>
      </w:r>
      <w:r w:rsidR="00164290" w:rsidRPr="00812159">
        <w:rPr>
          <w:sz w:val="22"/>
          <w:szCs w:val="22"/>
          <w:rPrChange w:id="1151" w:author="John Molyneux" w:date="2018-05-13T21:37:00Z">
            <w:rPr/>
          </w:rPrChange>
        </w:rPr>
        <w:t xml:space="preserve"> tilt and zoom</w:t>
      </w:r>
      <w:r w:rsidR="002D0D20" w:rsidRPr="00812159">
        <w:rPr>
          <w:sz w:val="22"/>
          <w:szCs w:val="22"/>
          <w:rPrChange w:id="1152" w:author="John Molyneux" w:date="2018-05-13T21:37:00Z">
            <w:rPr/>
          </w:rPrChange>
        </w:rPr>
        <w:t>’</w:t>
      </w:r>
      <w:r w:rsidR="00164290" w:rsidRPr="00812159">
        <w:rPr>
          <w:sz w:val="22"/>
          <w:szCs w:val="22"/>
          <w:rPrChange w:id="1153" w:author="John Molyneux" w:date="2018-05-13T21:37:00Z">
            <w:rPr/>
          </w:rPrChange>
        </w:rPr>
        <w:t xml:space="preserve"> </w:t>
      </w:r>
      <w:r w:rsidRPr="00812159">
        <w:rPr>
          <w:sz w:val="22"/>
          <w:szCs w:val="22"/>
          <w:rPrChange w:id="1154" w:author="John Molyneux" w:date="2018-05-13T21:37:00Z">
            <w:rPr/>
          </w:rPrChange>
        </w:rPr>
        <w:t xml:space="preserve">(PTZ) cameras but many are static. In any event most will be left in the ‘monitoring’ status as described in </w:t>
      </w:r>
      <w:r w:rsidR="00BB28B9" w:rsidRPr="00812159">
        <w:rPr>
          <w:sz w:val="22"/>
          <w:szCs w:val="22"/>
          <w:rPrChange w:id="1155" w:author="John Molyneux" w:date="2018-05-13T21:37:00Z">
            <w:rPr/>
          </w:rPrChange>
        </w:rPr>
        <w:t>Home Office Guidelines.</w:t>
      </w:r>
      <w:del w:id="1156" w:author="John Molyneux" w:date="2018-05-11T16:49:00Z">
        <w:r w:rsidR="00BB28B9" w:rsidRPr="00812159" w:rsidDel="008D6E0A">
          <w:rPr>
            <w:sz w:val="22"/>
            <w:szCs w:val="22"/>
            <w:rPrChange w:id="1157" w:author="John Molyneux" w:date="2018-05-13T21:37:00Z">
              <w:rPr/>
            </w:rPrChange>
          </w:rPr>
          <w:delText xml:space="preserve"> </w:delText>
        </w:r>
        <w:r w:rsidRPr="00812159" w:rsidDel="008D6E0A">
          <w:rPr>
            <w:sz w:val="22"/>
            <w:szCs w:val="22"/>
            <w:rPrChange w:id="1158" w:author="John Molyneux" w:date="2018-05-13T21:37:00Z">
              <w:rPr/>
            </w:rPrChange>
          </w:rPr>
          <w:delText xml:space="preserve"> </w:delText>
        </w:r>
      </w:del>
    </w:p>
    <w:p w:rsidR="007F71A1" w:rsidRPr="00812159" w:rsidRDefault="007F71A1">
      <w:pPr>
        <w:pStyle w:val="Heading2"/>
        <w:jc w:val="both"/>
        <w:rPr>
          <w:sz w:val="22"/>
          <w:szCs w:val="22"/>
          <w:rPrChange w:id="1159" w:author="John Molyneux" w:date="2018-05-13T21:37:00Z">
            <w:rPr/>
          </w:rPrChange>
        </w:rPr>
        <w:pPrChange w:id="1160" w:author="Angela Williamson" w:date="2019-11-18T15:22:00Z">
          <w:pPr>
            <w:pStyle w:val="Heading2"/>
          </w:pPr>
        </w:pPrChange>
      </w:pPr>
      <w:r w:rsidRPr="00812159">
        <w:rPr>
          <w:sz w:val="22"/>
          <w:szCs w:val="22"/>
          <w:rPrChange w:id="1161" w:author="John Molyneux" w:date="2018-05-13T21:37:00Z">
            <w:rPr/>
          </w:rPrChange>
        </w:rPr>
        <w:t>Notwithstanding the situation described in para 5.2</w:t>
      </w:r>
      <w:r w:rsidR="002D0D20" w:rsidRPr="00812159">
        <w:rPr>
          <w:sz w:val="22"/>
          <w:szCs w:val="22"/>
          <w:rPrChange w:id="1162" w:author="John Molyneux" w:date="2018-05-13T21:37:00Z">
            <w:rPr/>
          </w:rPrChange>
        </w:rPr>
        <w:t xml:space="preserve"> below</w:t>
      </w:r>
      <w:r w:rsidRPr="00812159">
        <w:rPr>
          <w:sz w:val="22"/>
          <w:szCs w:val="22"/>
          <w:rPrChange w:id="1163" w:author="John Molyneux" w:date="2018-05-13T21:37:00Z">
            <w:rPr/>
          </w:rPrChange>
        </w:rPr>
        <w:t>, BBC CCTV operators are authorized to use the cameras, when justified in doing so</w:t>
      </w:r>
      <w:r w:rsidR="002D0D20" w:rsidRPr="00812159">
        <w:rPr>
          <w:sz w:val="22"/>
          <w:szCs w:val="22"/>
          <w:rPrChange w:id="1164" w:author="John Molyneux" w:date="2018-05-13T21:37:00Z">
            <w:rPr/>
          </w:rPrChange>
        </w:rPr>
        <w:t>, to use</w:t>
      </w:r>
      <w:r w:rsidR="00164290" w:rsidRPr="00812159">
        <w:rPr>
          <w:sz w:val="22"/>
          <w:szCs w:val="22"/>
          <w:rPrChange w:id="1165" w:author="John Molyneux" w:date="2018-05-13T21:37:00Z">
            <w:rPr/>
          </w:rPrChange>
        </w:rPr>
        <w:t xml:space="preserve"> </w:t>
      </w:r>
      <w:r w:rsidRPr="00812159">
        <w:rPr>
          <w:sz w:val="22"/>
          <w:szCs w:val="22"/>
          <w:rPrChange w:id="1166" w:author="John Molyneux" w:date="2018-05-13T21:37:00Z">
            <w:rPr/>
          </w:rPrChange>
        </w:rPr>
        <w:t>any camera up to HOSDB identification standard</w:t>
      </w:r>
      <w:r w:rsidR="002D0D20" w:rsidRPr="00812159">
        <w:rPr>
          <w:sz w:val="22"/>
          <w:szCs w:val="22"/>
          <w:rPrChange w:id="1167" w:author="John Molyneux" w:date="2018-05-13T21:37:00Z">
            <w:rPr/>
          </w:rPrChange>
        </w:rPr>
        <w:t xml:space="preserve"> i.e. to acquire close up sufficient to identify an individual. The type of </w:t>
      </w:r>
      <w:r w:rsidR="00715999" w:rsidRPr="00812159">
        <w:rPr>
          <w:sz w:val="22"/>
          <w:szCs w:val="22"/>
          <w:rPrChange w:id="1168" w:author="John Molyneux" w:date="2018-05-13T21:37:00Z">
            <w:rPr/>
          </w:rPrChange>
        </w:rPr>
        <w:t xml:space="preserve">justification will include </w:t>
      </w:r>
      <w:del w:id="1169" w:author="John Molyneux" w:date="2018-05-11T16:51:00Z">
        <w:r w:rsidR="00715999" w:rsidRPr="00812159" w:rsidDel="008D6E0A">
          <w:rPr>
            <w:sz w:val="22"/>
            <w:szCs w:val="22"/>
            <w:rPrChange w:id="1170" w:author="John Molyneux" w:date="2018-05-13T21:37:00Z">
              <w:rPr/>
            </w:rPrChange>
          </w:rPr>
          <w:delText>tip offs</w:delText>
        </w:r>
      </w:del>
      <w:ins w:id="1171" w:author="John Molyneux" w:date="2018-05-11T16:51:00Z">
        <w:r w:rsidR="008D6E0A" w:rsidRPr="00812159">
          <w:rPr>
            <w:sz w:val="22"/>
            <w:szCs w:val="22"/>
            <w:rPrChange w:id="1172" w:author="John Molyneux" w:date="2018-05-13T21:37:00Z">
              <w:rPr/>
            </w:rPrChange>
          </w:rPr>
          <w:t>intelligence</w:t>
        </w:r>
      </w:ins>
      <w:r w:rsidR="00715999" w:rsidRPr="00812159">
        <w:rPr>
          <w:sz w:val="22"/>
          <w:szCs w:val="22"/>
          <w:rPrChange w:id="1173" w:author="John Molyneux" w:date="2018-05-13T21:37:00Z">
            <w:rPr/>
          </w:rPrChange>
        </w:rPr>
        <w:t xml:space="preserve"> from police control rooms or an</w:t>
      </w:r>
      <w:r w:rsidR="002D0D20" w:rsidRPr="00812159">
        <w:rPr>
          <w:sz w:val="22"/>
          <w:szCs w:val="22"/>
          <w:rPrChange w:id="1174" w:author="John Molyneux" w:date="2018-05-13T21:37:00Z">
            <w:rPr/>
          </w:rPrChange>
        </w:rPr>
        <w:t>y other trusted source</w:t>
      </w:r>
      <w:r w:rsidR="00715999" w:rsidRPr="00812159">
        <w:rPr>
          <w:sz w:val="22"/>
          <w:szCs w:val="22"/>
          <w:rPrChange w:id="1175" w:author="John Molyneux" w:date="2018-05-13T21:37:00Z">
            <w:rPr/>
          </w:rPrChange>
        </w:rPr>
        <w:t xml:space="preserve">. All such </w:t>
      </w:r>
      <w:del w:id="1176" w:author="John Molyneux" w:date="2018-05-11T16:51:00Z">
        <w:r w:rsidR="00715999" w:rsidRPr="00812159" w:rsidDel="008D6E0A">
          <w:rPr>
            <w:sz w:val="22"/>
            <w:szCs w:val="22"/>
            <w:rPrChange w:id="1177" w:author="John Molyneux" w:date="2018-05-13T21:37:00Z">
              <w:rPr/>
            </w:rPrChange>
          </w:rPr>
          <w:delText xml:space="preserve">tips </w:delText>
        </w:r>
      </w:del>
      <w:ins w:id="1178" w:author="John Molyneux" w:date="2018-05-11T16:51:00Z">
        <w:r w:rsidR="008D6E0A" w:rsidRPr="00812159">
          <w:rPr>
            <w:sz w:val="22"/>
            <w:szCs w:val="22"/>
            <w:rPrChange w:id="1179" w:author="John Molyneux" w:date="2018-05-13T21:37:00Z">
              <w:rPr/>
            </w:rPrChange>
          </w:rPr>
          <w:t>intel</w:t>
        </w:r>
      </w:ins>
      <w:ins w:id="1180" w:author="Angela Williamson" w:date="2019-11-18T15:18:00Z">
        <w:r w:rsidR="00487AD1">
          <w:rPr>
            <w:sz w:val="22"/>
            <w:szCs w:val="22"/>
          </w:rPr>
          <w:t xml:space="preserve">ligence </w:t>
        </w:r>
      </w:ins>
      <w:ins w:id="1181" w:author="John Molyneux" w:date="2018-05-11T16:51:00Z">
        <w:del w:id="1182" w:author="Angela Williamson" w:date="2019-11-18T15:18:00Z">
          <w:r w:rsidR="008D6E0A" w:rsidRPr="00812159" w:rsidDel="00487AD1">
            <w:rPr>
              <w:sz w:val="22"/>
              <w:szCs w:val="22"/>
              <w:rPrChange w:id="1183" w:author="John Molyneux" w:date="2018-05-13T21:37:00Z">
                <w:rPr/>
              </w:rPrChange>
            </w:rPr>
            <w:delText xml:space="preserve"> </w:delText>
          </w:r>
        </w:del>
      </w:ins>
      <w:r w:rsidR="00715999" w:rsidRPr="00812159">
        <w:rPr>
          <w:sz w:val="22"/>
          <w:szCs w:val="22"/>
          <w:rPrChange w:id="1184" w:author="John Molyneux" w:date="2018-05-13T21:37:00Z">
            <w:rPr/>
          </w:rPrChange>
        </w:rPr>
        <w:t>will be logged in the control room diary</w:t>
      </w:r>
      <w:ins w:id="1185" w:author="John Molyneux" w:date="2018-05-11T16:51:00Z">
        <w:r w:rsidR="008D6E0A" w:rsidRPr="00812159">
          <w:rPr>
            <w:sz w:val="22"/>
            <w:szCs w:val="22"/>
            <w:rPrChange w:id="1186" w:author="John Molyneux" w:date="2018-05-13T21:37:00Z">
              <w:rPr/>
            </w:rPrChange>
          </w:rPr>
          <w:t>/Civica APP as appropriate</w:t>
        </w:r>
      </w:ins>
      <w:r w:rsidR="00715999" w:rsidRPr="00812159">
        <w:rPr>
          <w:sz w:val="22"/>
          <w:szCs w:val="22"/>
          <w:rPrChange w:id="1187" w:author="John Molyneux" w:date="2018-05-13T21:37:00Z">
            <w:rPr/>
          </w:rPrChange>
        </w:rPr>
        <w:t xml:space="preserve">.  </w:t>
      </w:r>
    </w:p>
    <w:p w:rsidR="00715999" w:rsidRPr="00812159" w:rsidRDefault="00715999">
      <w:pPr>
        <w:pStyle w:val="Heading2"/>
        <w:jc w:val="both"/>
        <w:rPr>
          <w:sz w:val="22"/>
          <w:szCs w:val="22"/>
          <w:rPrChange w:id="1188" w:author="John Molyneux" w:date="2018-05-13T21:37:00Z">
            <w:rPr/>
          </w:rPrChange>
        </w:rPr>
        <w:pPrChange w:id="1189" w:author="Angela Williamson" w:date="2019-11-18T15:22:00Z">
          <w:pPr>
            <w:pStyle w:val="Heading2"/>
          </w:pPr>
        </w:pPrChange>
      </w:pPr>
      <w:r w:rsidRPr="00812159">
        <w:rPr>
          <w:sz w:val="22"/>
          <w:szCs w:val="22"/>
          <w:rPrChange w:id="1190" w:author="John Molyneux" w:date="2018-05-13T21:37:00Z">
            <w:rPr/>
          </w:rPrChange>
        </w:rPr>
        <w:t>Operators c</w:t>
      </w:r>
      <w:r w:rsidR="002F7307" w:rsidRPr="00812159">
        <w:rPr>
          <w:sz w:val="22"/>
          <w:szCs w:val="22"/>
          <w:rPrChange w:id="1191" w:author="John Molyneux" w:date="2018-05-13T21:37:00Z">
            <w:rPr/>
          </w:rPrChange>
        </w:rPr>
        <w:t>an also refuse to heed such requests</w:t>
      </w:r>
      <w:r w:rsidRPr="00812159">
        <w:rPr>
          <w:sz w:val="22"/>
          <w:szCs w:val="22"/>
          <w:rPrChange w:id="1192" w:author="John Molyneux" w:date="2018-05-13T21:37:00Z">
            <w:rPr/>
          </w:rPrChange>
        </w:rPr>
        <w:t xml:space="preserve"> if they think the monitoring is excessive, unjustified or based on out of date o</w:t>
      </w:r>
      <w:ins w:id="1193" w:author="Steve Woollard" w:date="2018-05-14T08:42:00Z">
        <w:r w:rsidR="007A715F">
          <w:rPr>
            <w:sz w:val="22"/>
            <w:szCs w:val="22"/>
          </w:rPr>
          <w:t>r</w:t>
        </w:r>
      </w:ins>
      <w:del w:id="1194" w:author="Steve Woollard" w:date="2018-05-14T08:42:00Z">
        <w:r w:rsidRPr="00812159" w:rsidDel="007A715F">
          <w:rPr>
            <w:sz w:val="22"/>
            <w:szCs w:val="22"/>
            <w:rPrChange w:id="1195" w:author="John Molyneux" w:date="2018-05-13T21:37:00Z">
              <w:rPr/>
            </w:rPrChange>
          </w:rPr>
          <w:delText>f</w:delText>
        </w:r>
      </w:del>
      <w:r w:rsidRPr="00812159">
        <w:rPr>
          <w:sz w:val="22"/>
          <w:szCs w:val="22"/>
          <w:rPrChange w:id="1196" w:author="John Molyneux" w:date="2018-05-13T21:37:00Z">
            <w:rPr/>
          </w:rPrChange>
        </w:rPr>
        <w:t xml:space="preserve"> incorrect intelligence. Operators must remember that failure to show due diligence when carrying out requests to monitor can result in actions against them.</w:t>
      </w:r>
    </w:p>
    <w:p w:rsidR="0050593A" w:rsidRPr="00812159" w:rsidRDefault="0050593A">
      <w:pPr>
        <w:pStyle w:val="Heading2"/>
        <w:jc w:val="both"/>
        <w:rPr>
          <w:sz w:val="22"/>
          <w:szCs w:val="22"/>
          <w:rPrChange w:id="1197" w:author="John Molyneux" w:date="2018-05-13T21:37:00Z">
            <w:rPr/>
          </w:rPrChange>
        </w:rPr>
        <w:pPrChange w:id="1198" w:author="Angela Williamson" w:date="2019-11-18T15:24:00Z">
          <w:pPr>
            <w:pStyle w:val="Heading2"/>
          </w:pPr>
        </w:pPrChange>
      </w:pPr>
      <w:r w:rsidRPr="00812159">
        <w:rPr>
          <w:sz w:val="22"/>
          <w:szCs w:val="22"/>
          <w:rPrChange w:id="1199" w:author="John Molyneux" w:date="2018-05-13T21:37:00Z">
            <w:rPr/>
          </w:rPrChange>
        </w:rPr>
        <w:lastRenderedPageBreak/>
        <w:t>Operators can transfer the images from designated ‘spot’ monitors to the control room of Bedfordshire police.  This is subject to the da</w:t>
      </w:r>
      <w:r w:rsidR="008D2F1B" w:rsidRPr="00812159">
        <w:rPr>
          <w:sz w:val="22"/>
          <w:szCs w:val="22"/>
          <w:rPrChange w:id="1200" w:author="John Molyneux" w:date="2018-05-13T21:37:00Z">
            <w:rPr/>
          </w:rPrChange>
        </w:rPr>
        <w:t xml:space="preserve">ta sharing agreement </w:t>
      </w:r>
      <w:r w:rsidR="00AB5FF1" w:rsidRPr="00812159">
        <w:rPr>
          <w:sz w:val="22"/>
          <w:szCs w:val="22"/>
          <w:rPrChange w:id="1201" w:author="John Molyneux" w:date="2018-05-13T21:37:00Z">
            <w:rPr/>
          </w:rPrChange>
        </w:rPr>
        <w:t>shown at</w:t>
      </w:r>
      <w:r w:rsidR="008D2F1B" w:rsidRPr="00812159">
        <w:rPr>
          <w:sz w:val="22"/>
          <w:szCs w:val="22"/>
          <w:rPrChange w:id="1202" w:author="John Molyneux" w:date="2018-05-13T21:37:00Z">
            <w:rPr/>
          </w:rPrChange>
        </w:rPr>
        <w:t xml:space="preserve"> </w:t>
      </w:r>
      <w:r w:rsidR="008D2F1B" w:rsidRPr="00812159">
        <w:rPr>
          <w:b/>
          <w:sz w:val="22"/>
          <w:szCs w:val="22"/>
          <w:rPrChange w:id="1203" w:author="John Molyneux" w:date="2018-05-13T21:37:00Z">
            <w:rPr>
              <w:highlight w:val="yellow"/>
            </w:rPr>
          </w:rPrChange>
        </w:rPr>
        <w:t>A</w:t>
      </w:r>
      <w:r w:rsidR="005B3E71" w:rsidRPr="00812159">
        <w:rPr>
          <w:b/>
          <w:sz w:val="22"/>
          <w:szCs w:val="22"/>
          <w:rPrChange w:id="1204" w:author="John Molyneux" w:date="2018-05-13T21:37:00Z">
            <w:rPr>
              <w:highlight w:val="yellow"/>
            </w:rPr>
          </w:rPrChange>
        </w:rPr>
        <w:t>nnex F</w:t>
      </w:r>
      <w:ins w:id="1205" w:author="John Molyneux" w:date="2018-05-11T16:51:00Z">
        <w:del w:id="1206" w:author="Angela Williamson" w:date="2019-11-19T12:14:00Z">
          <w:r w:rsidR="008D6E0A" w:rsidRPr="00812159" w:rsidDel="00A024D8">
            <w:rPr>
              <w:b/>
              <w:sz w:val="22"/>
              <w:szCs w:val="22"/>
              <w:rPrChange w:id="1207" w:author="John Molyneux" w:date="2018-05-13T21:37:00Z">
                <w:rPr>
                  <w:b/>
                </w:rPr>
              </w:rPrChange>
            </w:rPr>
            <w:delText>.</w:delText>
          </w:r>
        </w:del>
      </w:ins>
      <w:ins w:id="1208" w:author="Angela Williamson" w:date="2019-11-19T12:14:00Z">
        <w:r w:rsidR="00A024D8">
          <w:rPr>
            <w:sz w:val="22"/>
            <w:szCs w:val="22"/>
          </w:rPr>
          <w:t xml:space="preserve"> – </w:t>
        </w:r>
        <w:r w:rsidR="00A024D8" w:rsidRPr="00B22408">
          <w:rPr>
            <w:color w:val="7F7F7F" w:themeColor="text1" w:themeTint="80"/>
            <w:sz w:val="22"/>
            <w:szCs w:val="22"/>
            <w:rPrChange w:id="1209" w:author="Angela Williamson" w:date="2019-11-19T14:11:00Z">
              <w:rPr>
                <w:sz w:val="22"/>
                <w:szCs w:val="22"/>
              </w:rPr>
            </w:rPrChange>
          </w:rPr>
          <w:t xml:space="preserve">Page </w:t>
        </w:r>
      </w:ins>
      <w:ins w:id="1210" w:author="Angela Williamson" w:date="2019-11-19T14:11:00Z">
        <w:r w:rsidR="00B22408" w:rsidRPr="00B22408">
          <w:rPr>
            <w:color w:val="7F7F7F" w:themeColor="text1" w:themeTint="80"/>
            <w:sz w:val="22"/>
            <w:szCs w:val="22"/>
            <w:rPrChange w:id="1211" w:author="Angela Williamson" w:date="2019-11-19T14:11:00Z">
              <w:rPr>
                <w:sz w:val="22"/>
                <w:szCs w:val="22"/>
              </w:rPr>
            </w:rPrChange>
          </w:rPr>
          <w:t>20</w:t>
        </w:r>
      </w:ins>
      <w:ins w:id="1212" w:author="Angela Williamson" w:date="2019-11-19T12:14:00Z">
        <w:r w:rsidR="00A024D8">
          <w:rPr>
            <w:sz w:val="22"/>
            <w:szCs w:val="22"/>
          </w:rPr>
          <w:t>.</w:t>
        </w:r>
      </w:ins>
    </w:p>
    <w:p w:rsidR="004221C1" w:rsidRPr="00812159" w:rsidRDefault="0050593A">
      <w:pPr>
        <w:pStyle w:val="Heading2"/>
        <w:jc w:val="both"/>
        <w:rPr>
          <w:sz w:val="22"/>
          <w:szCs w:val="22"/>
          <w:rPrChange w:id="1213" w:author="John Molyneux" w:date="2018-05-13T21:37:00Z">
            <w:rPr/>
          </w:rPrChange>
        </w:rPr>
        <w:pPrChange w:id="1214" w:author="Angela Williamson" w:date="2019-11-18T15:24:00Z">
          <w:pPr>
            <w:pStyle w:val="Heading2"/>
          </w:pPr>
        </w:pPrChange>
      </w:pPr>
      <w:r w:rsidRPr="00812159">
        <w:rPr>
          <w:sz w:val="22"/>
          <w:szCs w:val="22"/>
          <w:rPrChange w:id="1215" w:author="John Molyneux" w:date="2018-05-13T21:37:00Z">
            <w:rPr/>
          </w:rPrChange>
        </w:rPr>
        <w:t>Bedfor</w:t>
      </w:r>
      <w:r w:rsidR="002D0D20" w:rsidRPr="00812159">
        <w:rPr>
          <w:sz w:val="22"/>
          <w:szCs w:val="22"/>
          <w:rPrChange w:id="1216" w:author="John Molyneux" w:date="2018-05-13T21:37:00Z">
            <w:rPr/>
          </w:rPrChange>
        </w:rPr>
        <w:t>dshire Police has a</w:t>
      </w:r>
      <w:r w:rsidRPr="00812159">
        <w:rPr>
          <w:sz w:val="22"/>
          <w:szCs w:val="22"/>
          <w:rPrChange w:id="1217" w:author="John Molyneux" w:date="2018-05-13T21:37:00Z">
            <w:rPr/>
          </w:rPrChange>
        </w:rPr>
        <w:t xml:space="preserve"> capability for C</w:t>
      </w:r>
      <w:r w:rsidRPr="00812159">
        <w:rPr>
          <w:sz w:val="22"/>
          <w:szCs w:val="22"/>
          <w:vertAlign w:val="superscript"/>
          <w:rPrChange w:id="1218" w:author="John Molyneux" w:date="2018-05-13T21:37:00Z">
            <w:rPr>
              <w:vertAlign w:val="superscript"/>
            </w:rPr>
          </w:rPrChange>
        </w:rPr>
        <w:t>3</w:t>
      </w:r>
      <w:r w:rsidRPr="00812159">
        <w:rPr>
          <w:sz w:val="22"/>
          <w:szCs w:val="22"/>
          <w:rPrChange w:id="1219" w:author="John Molyneux" w:date="2018-05-13T21:37:00Z">
            <w:rPr/>
          </w:rPrChange>
        </w:rPr>
        <w:t xml:space="preserve"> of the core BT based fibre camera s</w:t>
      </w:r>
      <w:r w:rsidR="008D332A" w:rsidRPr="00812159">
        <w:rPr>
          <w:sz w:val="22"/>
          <w:szCs w:val="22"/>
          <w:rPrChange w:id="1220" w:author="John Molyneux" w:date="2018-05-13T21:37:00Z">
            <w:rPr/>
          </w:rPrChange>
        </w:rPr>
        <w:t xml:space="preserve">ystem. </w:t>
      </w:r>
      <w:r w:rsidR="002D0D20" w:rsidRPr="00812159">
        <w:rPr>
          <w:sz w:val="22"/>
          <w:szCs w:val="22"/>
          <w:rPrChange w:id="1221" w:author="John Molyneux" w:date="2018-05-13T21:37:00Z">
            <w:rPr/>
          </w:rPrChange>
        </w:rPr>
        <w:t>This capability is currently deactivated but</w:t>
      </w:r>
      <w:r w:rsidR="008D332A" w:rsidRPr="00812159">
        <w:rPr>
          <w:sz w:val="22"/>
          <w:szCs w:val="22"/>
          <w:rPrChange w:id="1222" w:author="John Molyneux" w:date="2018-05-13T21:37:00Z">
            <w:rPr/>
          </w:rPrChange>
        </w:rPr>
        <w:t xml:space="preserve"> c</w:t>
      </w:r>
      <w:r w:rsidRPr="00812159">
        <w:rPr>
          <w:sz w:val="22"/>
          <w:szCs w:val="22"/>
          <w:rPrChange w:id="1223" w:author="John Molyneux" w:date="2018-05-13T21:37:00Z">
            <w:rPr/>
          </w:rPrChange>
        </w:rPr>
        <w:t xml:space="preserve">ould be re-activated </w:t>
      </w:r>
      <w:r w:rsidR="002D0D20" w:rsidRPr="00812159">
        <w:rPr>
          <w:sz w:val="22"/>
          <w:szCs w:val="22"/>
          <w:rPrChange w:id="1224" w:author="John Molyneux" w:date="2018-05-13T21:37:00Z">
            <w:rPr/>
          </w:rPrChange>
        </w:rPr>
        <w:t>if required, e.g.</w:t>
      </w:r>
      <w:r w:rsidRPr="00812159">
        <w:rPr>
          <w:sz w:val="22"/>
          <w:szCs w:val="22"/>
          <w:rPrChange w:id="1225" w:author="John Molyneux" w:date="2018-05-13T21:37:00Z">
            <w:rPr/>
          </w:rPrChange>
        </w:rPr>
        <w:t>in the event of closure of the main BBC CCTV centre</w:t>
      </w:r>
      <w:r w:rsidR="00AB5FF1" w:rsidRPr="00812159">
        <w:rPr>
          <w:sz w:val="22"/>
          <w:szCs w:val="22"/>
          <w:rPrChange w:id="1226" w:author="John Molyneux" w:date="2018-05-13T21:37:00Z">
            <w:rPr/>
          </w:rPrChange>
        </w:rPr>
        <w:t xml:space="preserve"> or other </w:t>
      </w:r>
      <w:r w:rsidR="005E0FB1" w:rsidRPr="00812159">
        <w:rPr>
          <w:sz w:val="22"/>
          <w:szCs w:val="22"/>
          <w:rPrChange w:id="1227" w:author="John Molyneux" w:date="2018-05-13T21:37:00Z">
            <w:rPr/>
          </w:rPrChange>
        </w:rPr>
        <w:t xml:space="preserve">emergency or a </w:t>
      </w:r>
      <w:r w:rsidR="00AB5FF1" w:rsidRPr="00812159">
        <w:rPr>
          <w:sz w:val="22"/>
          <w:szCs w:val="22"/>
          <w:rPrChange w:id="1228" w:author="John Molyneux" w:date="2018-05-13T21:37:00Z">
            <w:rPr/>
          </w:rPrChange>
        </w:rPr>
        <w:t>Silver/Gold level response.</w:t>
      </w:r>
      <w:r w:rsidR="005E0FB1" w:rsidRPr="00812159">
        <w:rPr>
          <w:sz w:val="22"/>
          <w:szCs w:val="22"/>
          <w:rPrChange w:id="1229" w:author="John Molyneux" w:date="2018-05-13T21:37:00Z">
            <w:rPr/>
          </w:rPrChange>
        </w:rPr>
        <w:t xml:space="preserve"> </w:t>
      </w:r>
    </w:p>
    <w:p w:rsidR="003E59FF" w:rsidRPr="00812159" w:rsidRDefault="00812159" w:rsidP="000C1B5A">
      <w:pPr>
        <w:pStyle w:val="Heading1"/>
        <w:rPr>
          <w:b/>
          <w:sz w:val="22"/>
          <w:szCs w:val="22"/>
          <w:rPrChange w:id="1230" w:author="John Molyneux" w:date="2018-05-13T21:42:00Z">
            <w:rPr/>
          </w:rPrChange>
        </w:rPr>
      </w:pPr>
      <w:r w:rsidRPr="00812159">
        <w:rPr>
          <w:b/>
          <w:sz w:val="22"/>
          <w:szCs w:val="22"/>
        </w:rPr>
        <w:t>OPERATIONS - RECORDING</w:t>
      </w:r>
    </w:p>
    <w:p w:rsidR="000C1B5A" w:rsidRPr="00812159" w:rsidRDefault="008822B8">
      <w:pPr>
        <w:pStyle w:val="Heading2"/>
        <w:jc w:val="both"/>
        <w:rPr>
          <w:sz w:val="22"/>
          <w:szCs w:val="22"/>
          <w:rPrChange w:id="1231" w:author="John Molyneux" w:date="2018-05-13T21:37:00Z">
            <w:rPr/>
          </w:rPrChange>
        </w:rPr>
        <w:pPrChange w:id="1232" w:author="Angela Williamson" w:date="2019-11-18T15:24:00Z">
          <w:pPr>
            <w:pStyle w:val="Heading2"/>
          </w:pPr>
        </w:pPrChange>
      </w:pPr>
      <w:r w:rsidRPr="00812159">
        <w:rPr>
          <w:sz w:val="22"/>
          <w:szCs w:val="22"/>
          <w:rPrChange w:id="1233" w:author="John Molyneux" w:date="2018-05-13T21:37:00Z">
            <w:rPr/>
          </w:rPrChange>
        </w:rPr>
        <w:t xml:space="preserve">The </w:t>
      </w:r>
      <w:ins w:id="1234" w:author="Angela Williamson" w:date="2019-11-18T15:20:00Z">
        <w:r w:rsidR="00487AD1">
          <w:rPr>
            <w:sz w:val="22"/>
            <w:szCs w:val="22"/>
          </w:rPr>
          <w:t>d</w:t>
        </w:r>
      </w:ins>
      <w:del w:id="1235" w:author="Angela Williamson" w:date="2019-11-18T15:20:00Z">
        <w:r w:rsidRPr="00812159" w:rsidDel="00487AD1">
          <w:rPr>
            <w:sz w:val="22"/>
            <w:szCs w:val="22"/>
            <w:rPrChange w:id="1236" w:author="John Molyneux" w:date="2018-05-13T21:37:00Z">
              <w:rPr/>
            </w:rPrChange>
          </w:rPr>
          <w:delText>D</w:delText>
        </w:r>
      </w:del>
      <w:r w:rsidRPr="00812159">
        <w:rPr>
          <w:sz w:val="22"/>
          <w:szCs w:val="22"/>
          <w:rPrChange w:id="1237" w:author="John Molyneux" w:date="2018-05-13T21:37:00Z">
            <w:rPr/>
          </w:rPrChange>
        </w:rPr>
        <w:t>aily routine and operational procedures are detailed in the control room S</w:t>
      </w:r>
      <w:r w:rsidR="002D0D20" w:rsidRPr="00812159">
        <w:rPr>
          <w:sz w:val="22"/>
          <w:szCs w:val="22"/>
          <w:rPrChange w:id="1238" w:author="John Molyneux" w:date="2018-05-13T21:37:00Z">
            <w:rPr/>
          </w:rPrChange>
        </w:rPr>
        <w:t>OPs o</w:t>
      </w:r>
      <w:r w:rsidRPr="00812159">
        <w:rPr>
          <w:sz w:val="22"/>
          <w:szCs w:val="22"/>
          <w:rPrChange w:id="1239" w:author="John Molyneux" w:date="2018-05-13T21:37:00Z">
            <w:rPr/>
          </w:rPrChange>
        </w:rPr>
        <w:t>r A</w:t>
      </w:r>
      <w:r w:rsidR="002D0D20" w:rsidRPr="00812159">
        <w:rPr>
          <w:sz w:val="22"/>
          <w:szCs w:val="22"/>
          <w:rPrChange w:id="1240" w:author="John Molyneux" w:date="2018-05-13T21:37:00Z">
            <w:rPr/>
          </w:rPrChange>
        </w:rPr>
        <w:t>Is</w:t>
      </w:r>
      <w:r w:rsidRPr="00812159">
        <w:rPr>
          <w:sz w:val="22"/>
          <w:szCs w:val="22"/>
          <w:rPrChange w:id="1241" w:author="John Molyneux" w:date="2018-05-13T21:37:00Z">
            <w:rPr/>
          </w:rPrChange>
        </w:rPr>
        <w:t xml:space="preserve">. </w:t>
      </w:r>
      <w:r w:rsidR="00BB28B9" w:rsidRPr="00812159">
        <w:rPr>
          <w:sz w:val="22"/>
          <w:szCs w:val="22"/>
          <w:rPrChange w:id="1242" w:author="John Molyneux" w:date="2018-05-13T21:37:00Z">
            <w:rPr/>
          </w:rPrChange>
        </w:rPr>
        <w:t xml:space="preserve">These are listed in </w:t>
      </w:r>
      <w:del w:id="1243" w:author="John Molyneux" w:date="2018-05-11T16:52:00Z">
        <w:r w:rsidR="00BB28B9" w:rsidRPr="00812159" w:rsidDel="008D6E0A">
          <w:rPr>
            <w:sz w:val="22"/>
            <w:szCs w:val="22"/>
            <w:rPrChange w:id="1244" w:author="John Molyneux" w:date="2018-05-13T21:37:00Z">
              <w:rPr/>
            </w:rPrChange>
          </w:rPr>
          <w:delText>a</w:delText>
        </w:r>
      </w:del>
      <w:ins w:id="1245" w:author="John Molyneux" w:date="2018-05-11T16:52:00Z">
        <w:r w:rsidR="008D6E0A" w:rsidRPr="00812159">
          <w:rPr>
            <w:sz w:val="22"/>
            <w:szCs w:val="22"/>
            <w:rPrChange w:id="1246" w:author="John Molyneux" w:date="2018-05-13T21:37:00Z">
              <w:rPr/>
            </w:rPrChange>
          </w:rPr>
          <w:t>A</w:t>
        </w:r>
      </w:ins>
      <w:r w:rsidR="00BB28B9" w:rsidRPr="00812159">
        <w:rPr>
          <w:sz w:val="22"/>
          <w:szCs w:val="22"/>
          <w:rPrChange w:id="1247" w:author="John Molyneux" w:date="2018-05-13T21:37:00Z">
            <w:rPr/>
          </w:rPrChange>
        </w:rPr>
        <w:t>nnex</w:t>
      </w:r>
      <w:r w:rsidR="002D0D20" w:rsidRPr="00812159">
        <w:rPr>
          <w:sz w:val="22"/>
          <w:szCs w:val="22"/>
          <w:rPrChange w:id="1248" w:author="John Molyneux" w:date="2018-05-13T21:37:00Z">
            <w:rPr/>
          </w:rPrChange>
        </w:rPr>
        <w:t xml:space="preserve"> B</w:t>
      </w:r>
      <w:r w:rsidR="004221C1" w:rsidRPr="00812159">
        <w:rPr>
          <w:sz w:val="22"/>
          <w:szCs w:val="22"/>
          <w:rPrChange w:id="1249" w:author="John Molyneux" w:date="2018-05-13T21:37:00Z">
            <w:rPr/>
          </w:rPrChange>
        </w:rPr>
        <w:t>.</w:t>
      </w:r>
      <w:r w:rsidR="00DE18A2" w:rsidRPr="00812159">
        <w:rPr>
          <w:sz w:val="22"/>
          <w:szCs w:val="22"/>
          <w:rPrChange w:id="1250" w:author="John Molyneux" w:date="2018-05-13T21:37:00Z">
            <w:rPr/>
          </w:rPrChange>
        </w:rPr>
        <w:t xml:space="preserve"> </w:t>
      </w:r>
      <w:r w:rsidRPr="00812159">
        <w:rPr>
          <w:sz w:val="22"/>
          <w:szCs w:val="22"/>
          <w:rPrChange w:id="1251" w:author="John Molyneux" w:date="2018-05-13T21:37:00Z">
            <w:rPr/>
          </w:rPrChange>
        </w:rPr>
        <w:t>The control room</w:t>
      </w:r>
      <w:r w:rsidR="002D0D20" w:rsidRPr="00812159">
        <w:rPr>
          <w:sz w:val="22"/>
          <w:szCs w:val="22"/>
          <w:rPrChange w:id="1252" w:author="John Molyneux" w:date="2018-05-13T21:37:00Z">
            <w:rPr/>
          </w:rPrChange>
        </w:rPr>
        <w:t xml:space="preserve"> will be staffed by two persons as per para 3.</w:t>
      </w:r>
      <w:ins w:id="1253" w:author="John Molyneux" w:date="2018-05-11T16:52:00Z">
        <w:r w:rsidR="008D6E0A" w:rsidRPr="00812159">
          <w:rPr>
            <w:sz w:val="22"/>
            <w:szCs w:val="22"/>
            <w:rPrChange w:id="1254" w:author="John Molyneux" w:date="2018-05-13T21:37:00Z">
              <w:rPr/>
            </w:rPrChange>
          </w:rPr>
          <w:t>3</w:t>
        </w:r>
      </w:ins>
      <w:del w:id="1255" w:author="John Molyneux" w:date="2018-05-11T16:52:00Z">
        <w:r w:rsidR="002D0D20" w:rsidRPr="00812159" w:rsidDel="008D6E0A">
          <w:rPr>
            <w:sz w:val="22"/>
            <w:szCs w:val="22"/>
            <w:rPrChange w:id="1256" w:author="John Molyneux" w:date="2018-05-13T21:37:00Z">
              <w:rPr/>
            </w:rPrChange>
          </w:rPr>
          <w:delText>2</w:delText>
        </w:r>
      </w:del>
      <w:r w:rsidR="002D0D20" w:rsidRPr="00812159">
        <w:rPr>
          <w:sz w:val="22"/>
          <w:szCs w:val="22"/>
          <w:rPrChange w:id="1257" w:author="John Molyneux" w:date="2018-05-13T21:37:00Z">
            <w:rPr/>
          </w:rPrChange>
        </w:rPr>
        <w:t>a-e</w:t>
      </w:r>
      <w:r w:rsidRPr="00812159">
        <w:rPr>
          <w:sz w:val="22"/>
          <w:szCs w:val="22"/>
          <w:rPrChange w:id="1258" w:author="John Molyneux" w:date="2018-05-13T21:37:00Z">
            <w:rPr/>
          </w:rPrChange>
        </w:rPr>
        <w:t xml:space="preserve"> with one person present in the control room at all times e.g. if for any reason the other operator has to leave temporarily for meal or </w:t>
      </w:r>
      <w:r w:rsidR="008D332A" w:rsidRPr="00812159">
        <w:rPr>
          <w:sz w:val="22"/>
          <w:szCs w:val="22"/>
          <w:rPrChange w:id="1259" w:author="John Molyneux" w:date="2018-05-13T21:37:00Z">
            <w:rPr/>
          </w:rPrChange>
        </w:rPr>
        <w:t xml:space="preserve">comfort breaks.  Unless agreed </w:t>
      </w:r>
      <w:r w:rsidRPr="00812159">
        <w:rPr>
          <w:sz w:val="22"/>
          <w:szCs w:val="22"/>
          <w:rPrChange w:id="1260" w:author="John Molyneux" w:date="2018-05-13T21:37:00Z">
            <w:rPr/>
          </w:rPrChange>
        </w:rPr>
        <w:t>by the manager both operators are to be present in the control room/rest room/kitchen or stores area</w:t>
      </w:r>
      <w:r w:rsidR="00D42E8D" w:rsidRPr="00812159">
        <w:rPr>
          <w:sz w:val="22"/>
          <w:szCs w:val="22"/>
          <w:rPrChange w:id="1261" w:author="John Molyneux" w:date="2018-05-13T21:37:00Z">
            <w:rPr/>
          </w:rPrChange>
        </w:rPr>
        <w:t xml:space="preserve"> and are not to leave the building unless relieved</w:t>
      </w:r>
      <w:r w:rsidRPr="00812159">
        <w:rPr>
          <w:sz w:val="22"/>
          <w:szCs w:val="22"/>
          <w:rPrChange w:id="1262" w:author="John Molyneux" w:date="2018-05-13T21:37:00Z">
            <w:rPr/>
          </w:rPrChange>
        </w:rPr>
        <w:t>.</w:t>
      </w:r>
    </w:p>
    <w:p w:rsidR="00AC2786" w:rsidRPr="00812159" w:rsidRDefault="00AC2786">
      <w:pPr>
        <w:pStyle w:val="Heading2"/>
        <w:jc w:val="both"/>
        <w:rPr>
          <w:sz w:val="22"/>
          <w:szCs w:val="22"/>
          <w:rPrChange w:id="1263" w:author="John Molyneux" w:date="2018-05-13T21:37:00Z">
            <w:rPr/>
          </w:rPrChange>
        </w:rPr>
        <w:pPrChange w:id="1264" w:author="Angela Williamson" w:date="2019-11-18T15:24:00Z">
          <w:pPr>
            <w:pStyle w:val="Heading2"/>
          </w:pPr>
        </w:pPrChange>
      </w:pPr>
      <w:r w:rsidRPr="00812159">
        <w:rPr>
          <w:sz w:val="22"/>
          <w:szCs w:val="22"/>
          <w:rPrChange w:id="1265" w:author="John Molyneux" w:date="2018-05-13T21:37:00Z">
            <w:rPr/>
          </w:rPrChange>
        </w:rPr>
        <w:t>Recording – All cameras in the system are set to record 24/7/365.  The D</w:t>
      </w:r>
      <w:r w:rsidR="002D0D20" w:rsidRPr="00812159">
        <w:rPr>
          <w:sz w:val="22"/>
          <w:szCs w:val="22"/>
          <w:rPrChange w:id="1266" w:author="John Molyneux" w:date="2018-05-13T21:37:00Z">
            <w:rPr/>
          </w:rPrChange>
        </w:rPr>
        <w:t>ata Protection Act (DPA)</w:t>
      </w:r>
      <w:r w:rsidR="005E0FB1" w:rsidRPr="00812159">
        <w:rPr>
          <w:sz w:val="22"/>
          <w:szCs w:val="22"/>
          <w:rPrChange w:id="1267" w:author="John Molyneux" w:date="2018-05-13T21:37:00Z">
            <w:rPr/>
          </w:rPrChange>
        </w:rPr>
        <w:t xml:space="preserve"> the GDPR</w:t>
      </w:r>
      <w:r w:rsidR="002D0D20" w:rsidRPr="00812159">
        <w:rPr>
          <w:sz w:val="22"/>
          <w:szCs w:val="22"/>
          <w:rPrChange w:id="1268" w:author="John Molyneux" w:date="2018-05-13T21:37:00Z">
            <w:rPr/>
          </w:rPrChange>
        </w:rPr>
        <w:t xml:space="preserve"> and Information Commissioners Officer (ICO) </w:t>
      </w:r>
      <w:r w:rsidRPr="00812159">
        <w:rPr>
          <w:sz w:val="22"/>
          <w:szCs w:val="22"/>
          <w:rPrChange w:id="1269" w:author="John Molyneux" w:date="2018-05-13T21:37:00Z">
            <w:rPr/>
          </w:rPrChange>
        </w:rPr>
        <w:t xml:space="preserve">recommends that data is not kept for longer than is necessary.  Most CCTV rooms nationally have opted for the retention of the routine recordings for a calendar month, as most criminal or other incident activity will have come to attention within that time. </w:t>
      </w:r>
    </w:p>
    <w:p w:rsidR="00AC2786" w:rsidRPr="00812159" w:rsidRDefault="00AC2786">
      <w:pPr>
        <w:pStyle w:val="Heading2"/>
        <w:jc w:val="both"/>
        <w:rPr>
          <w:sz w:val="22"/>
          <w:szCs w:val="22"/>
          <w:rPrChange w:id="1270" w:author="John Molyneux" w:date="2018-05-13T21:37:00Z">
            <w:rPr/>
          </w:rPrChange>
        </w:rPr>
        <w:pPrChange w:id="1271" w:author="Angela Williamson" w:date="2019-11-18T15:24:00Z">
          <w:pPr>
            <w:pStyle w:val="Heading2"/>
          </w:pPr>
        </w:pPrChange>
      </w:pPr>
      <w:r w:rsidRPr="00812159">
        <w:rPr>
          <w:sz w:val="22"/>
          <w:szCs w:val="22"/>
          <w:rPrChange w:id="1272" w:author="John Molyneux" w:date="2018-05-13T21:37:00Z">
            <w:rPr/>
          </w:rPrChange>
        </w:rPr>
        <w:t xml:space="preserve">Due to the nature of the </w:t>
      </w:r>
      <w:r w:rsidR="004221C1" w:rsidRPr="00812159">
        <w:rPr>
          <w:sz w:val="22"/>
          <w:szCs w:val="22"/>
          <w:rPrChange w:id="1273" w:author="John Molyneux" w:date="2018-05-13T21:37:00Z">
            <w:rPr/>
          </w:rPrChange>
        </w:rPr>
        <w:t xml:space="preserve">current </w:t>
      </w:r>
      <w:r w:rsidRPr="00812159">
        <w:rPr>
          <w:sz w:val="22"/>
          <w:szCs w:val="22"/>
          <w:rPrChange w:id="1274" w:author="John Molyneux" w:date="2018-05-13T21:37:00Z">
            <w:rPr/>
          </w:rPrChange>
        </w:rPr>
        <w:t xml:space="preserve">technology, </w:t>
      </w:r>
      <w:del w:id="1275" w:author="John Molyneux" w:date="2018-05-11T16:55:00Z">
        <w:r w:rsidRPr="00812159" w:rsidDel="008D6E0A">
          <w:rPr>
            <w:sz w:val="22"/>
            <w:szCs w:val="22"/>
            <w:rPrChange w:id="1276" w:author="John Molyneux" w:date="2018-05-13T21:37:00Z">
              <w:rPr/>
            </w:rPrChange>
          </w:rPr>
          <w:delText xml:space="preserve">sometimes the target retention period may not be </w:delText>
        </w:r>
        <w:r w:rsidR="008D332A" w:rsidRPr="00812159" w:rsidDel="008D6E0A">
          <w:rPr>
            <w:sz w:val="22"/>
            <w:szCs w:val="22"/>
            <w:rPrChange w:id="1277" w:author="John Molyneux" w:date="2018-05-13T21:37:00Z">
              <w:rPr/>
            </w:rPrChange>
          </w:rPr>
          <w:delText xml:space="preserve">exactly </w:delText>
        </w:r>
        <w:r w:rsidR="005C3AFD" w:rsidRPr="00812159" w:rsidDel="008D6E0A">
          <w:rPr>
            <w:sz w:val="22"/>
            <w:szCs w:val="22"/>
            <w:rPrChange w:id="1278" w:author="John Molyneux" w:date="2018-05-13T21:37:00Z">
              <w:rPr/>
            </w:rPrChange>
          </w:rPr>
          <w:delText xml:space="preserve">met e.g. if camera feeds have to be swapped between hard drives or servers due to maintenance or failure. </w:delText>
        </w:r>
        <w:r w:rsidR="00BB28B9" w:rsidRPr="00812159" w:rsidDel="008D6E0A">
          <w:rPr>
            <w:sz w:val="22"/>
            <w:szCs w:val="22"/>
            <w:rPrChange w:id="1279" w:author="John Molyneux" w:date="2018-05-13T21:37:00Z">
              <w:rPr/>
            </w:rPrChange>
          </w:rPr>
          <w:delText xml:space="preserve">This may lead to </w:delText>
        </w:r>
        <w:r w:rsidR="005C3AFD" w:rsidRPr="00812159" w:rsidDel="008D6E0A">
          <w:rPr>
            <w:sz w:val="22"/>
            <w:szCs w:val="22"/>
            <w:rPrChange w:id="1280" w:author="John Molyneux" w:date="2018-05-13T21:37:00Z">
              <w:rPr/>
            </w:rPrChange>
          </w:rPr>
          <w:delText xml:space="preserve">either </w:delText>
        </w:r>
        <w:r w:rsidR="00BB28B9" w:rsidRPr="00812159" w:rsidDel="008D6E0A">
          <w:rPr>
            <w:sz w:val="22"/>
            <w:szCs w:val="22"/>
            <w:rPrChange w:id="1281" w:author="John Molyneux" w:date="2018-05-13T21:37:00Z">
              <w:rPr/>
            </w:rPrChange>
          </w:rPr>
          <w:delText xml:space="preserve">over recording or </w:delText>
        </w:r>
        <w:r w:rsidR="004221C1" w:rsidRPr="00812159" w:rsidDel="008D6E0A">
          <w:rPr>
            <w:sz w:val="22"/>
            <w:szCs w:val="22"/>
            <w:rPrChange w:id="1282" w:author="John Molyneux" w:date="2018-05-13T21:37:00Z">
              <w:rPr/>
            </w:rPrChange>
          </w:rPr>
          <w:delText>a shortfall.</w:delText>
        </w:r>
        <w:r w:rsidRPr="00812159" w:rsidDel="008D6E0A">
          <w:rPr>
            <w:sz w:val="22"/>
            <w:szCs w:val="22"/>
            <w:rPrChange w:id="1283" w:author="John Molyneux" w:date="2018-05-13T21:37:00Z">
              <w:rPr/>
            </w:rPrChange>
          </w:rPr>
          <w:delText xml:space="preserve">  </w:delText>
        </w:r>
        <w:r w:rsidR="005C3AFD" w:rsidRPr="00812159" w:rsidDel="008D6E0A">
          <w:rPr>
            <w:sz w:val="22"/>
            <w:szCs w:val="22"/>
            <w:rPrChange w:id="1284" w:author="John Molyneux" w:date="2018-05-13T21:37:00Z">
              <w:rPr/>
            </w:rPrChange>
          </w:rPr>
          <w:delText>S</w:delText>
        </w:r>
      </w:del>
      <w:ins w:id="1285" w:author="John Molyneux" w:date="2018-05-11T16:55:00Z">
        <w:r w:rsidR="008D6E0A" w:rsidRPr="00812159">
          <w:rPr>
            <w:sz w:val="22"/>
            <w:szCs w:val="22"/>
            <w:rPrChange w:id="1286" w:author="John Molyneux" w:date="2018-05-13T21:37:00Z">
              <w:rPr/>
            </w:rPrChange>
          </w:rPr>
          <w:t>s</w:t>
        </w:r>
      </w:ins>
      <w:r w:rsidR="005C3AFD" w:rsidRPr="00812159">
        <w:rPr>
          <w:sz w:val="22"/>
          <w:szCs w:val="22"/>
          <w:rPrChange w:id="1287" w:author="John Molyneux" w:date="2018-05-13T21:37:00Z">
            <w:rPr/>
          </w:rPrChange>
        </w:rPr>
        <w:t xml:space="preserve">torage requirements </w:t>
      </w:r>
      <w:del w:id="1288" w:author="John Molyneux" w:date="2018-05-11T16:55:00Z">
        <w:r w:rsidR="005C3AFD" w:rsidRPr="00812159" w:rsidDel="008D6E0A">
          <w:rPr>
            <w:sz w:val="22"/>
            <w:szCs w:val="22"/>
            <w:rPrChange w:id="1289" w:author="John Molyneux" w:date="2018-05-13T21:37:00Z">
              <w:rPr/>
            </w:rPrChange>
          </w:rPr>
          <w:delText>will also</w:delText>
        </w:r>
      </w:del>
      <w:ins w:id="1290" w:author="John Molyneux" w:date="2018-05-11T16:55:00Z">
        <w:r w:rsidR="008D6E0A" w:rsidRPr="00812159">
          <w:rPr>
            <w:sz w:val="22"/>
            <w:szCs w:val="22"/>
            <w:rPrChange w:id="1291" w:author="John Molyneux" w:date="2018-05-13T21:37:00Z">
              <w:rPr/>
            </w:rPrChange>
          </w:rPr>
          <w:t>may</w:t>
        </w:r>
      </w:ins>
      <w:r w:rsidR="005C3AFD" w:rsidRPr="00812159">
        <w:rPr>
          <w:sz w:val="22"/>
          <w:szCs w:val="22"/>
          <w:rPrChange w:id="1292" w:author="John Molyneux" w:date="2018-05-13T21:37:00Z">
            <w:rPr/>
          </w:rPrChange>
        </w:rPr>
        <w:t xml:space="preserve"> fluctuate depending on</w:t>
      </w:r>
      <w:ins w:id="1293" w:author="John Molyneux" w:date="2018-05-11T16:55:00Z">
        <w:r w:rsidR="00680B18" w:rsidRPr="00812159">
          <w:rPr>
            <w:sz w:val="22"/>
            <w:szCs w:val="22"/>
            <w:rPrChange w:id="1294" w:author="John Molyneux" w:date="2018-05-13T21:37:00Z">
              <w:rPr/>
            </w:rPrChange>
          </w:rPr>
          <w:t xml:space="preserve"> breakdowns, manual switching of feeds,</w:t>
        </w:r>
      </w:ins>
      <w:r w:rsidR="005C3AFD" w:rsidRPr="00812159">
        <w:rPr>
          <w:sz w:val="22"/>
          <w:szCs w:val="22"/>
          <w:rPrChange w:id="1295" w:author="John Molyneux" w:date="2018-05-13T21:37:00Z">
            <w:rPr/>
          </w:rPrChange>
        </w:rPr>
        <w:t xml:space="preserve"> the compression techniques used and the amount of activity at a given camera. </w:t>
      </w:r>
      <w:r w:rsidR="00BB28B9" w:rsidRPr="00812159">
        <w:rPr>
          <w:sz w:val="22"/>
          <w:szCs w:val="22"/>
          <w:rPrChange w:id="1296" w:author="John Molyneux" w:date="2018-05-13T21:37:00Z">
            <w:rPr/>
          </w:rPrChange>
        </w:rPr>
        <w:t xml:space="preserve">When this happens manual deletion will be performed as per </w:t>
      </w:r>
      <w:r w:rsidR="005C3AFD" w:rsidRPr="00812159">
        <w:rPr>
          <w:sz w:val="22"/>
          <w:szCs w:val="22"/>
          <w:rPrChange w:id="1297" w:author="John Molyneux" w:date="2018-05-13T21:37:00Z">
            <w:rPr/>
          </w:rPrChange>
        </w:rPr>
        <w:t xml:space="preserve">para </w:t>
      </w:r>
      <w:r w:rsidR="00BB28B9" w:rsidRPr="00812159">
        <w:rPr>
          <w:sz w:val="22"/>
          <w:szCs w:val="22"/>
          <w:rPrChange w:id="1298" w:author="John Molyneux" w:date="2018-05-13T21:37:00Z">
            <w:rPr/>
          </w:rPrChange>
        </w:rPr>
        <w:t>5.4.</w:t>
      </w:r>
      <w:r w:rsidR="005C3AFD" w:rsidRPr="00812159">
        <w:rPr>
          <w:sz w:val="22"/>
          <w:szCs w:val="22"/>
          <w:rPrChange w:id="1299" w:author="John Molyneux" w:date="2018-05-13T21:37:00Z">
            <w:rPr/>
          </w:rPrChange>
        </w:rPr>
        <w:t xml:space="preserve">below. </w:t>
      </w:r>
      <w:r w:rsidR="00BB28B9" w:rsidRPr="00812159">
        <w:rPr>
          <w:sz w:val="22"/>
          <w:szCs w:val="22"/>
          <w:rPrChange w:id="1300" w:author="John Molyneux" w:date="2018-05-13T21:37:00Z">
            <w:rPr/>
          </w:rPrChange>
        </w:rPr>
        <w:t xml:space="preserve"> </w:t>
      </w:r>
      <w:r w:rsidR="00801054" w:rsidRPr="00812159">
        <w:rPr>
          <w:sz w:val="22"/>
          <w:szCs w:val="22"/>
          <w:rPrChange w:id="1301" w:author="John Molyneux" w:date="2018-05-13T21:37:00Z">
            <w:rPr/>
          </w:rPrChange>
        </w:rPr>
        <w:t xml:space="preserve">Records will be kept of any </w:t>
      </w:r>
      <w:del w:id="1302" w:author="John Molyneux" w:date="2018-05-11T16:56:00Z">
        <w:r w:rsidR="00801054" w:rsidRPr="00812159" w:rsidDel="00680B18">
          <w:rPr>
            <w:sz w:val="22"/>
            <w:szCs w:val="22"/>
            <w:rPrChange w:id="1303" w:author="John Molyneux" w:date="2018-05-13T21:37:00Z">
              <w:rPr/>
            </w:rPrChange>
          </w:rPr>
          <w:delText>such swaps</w:delText>
        </w:r>
      </w:del>
      <w:ins w:id="1304" w:author="John Molyneux" w:date="2018-05-11T16:56:00Z">
        <w:r w:rsidR="00680B18" w:rsidRPr="00812159">
          <w:rPr>
            <w:sz w:val="22"/>
            <w:szCs w:val="22"/>
            <w:rPrChange w:id="1305" w:author="John Molyneux" w:date="2018-05-13T21:37:00Z">
              <w:rPr/>
            </w:rPrChange>
          </w:rPr>
          <w:t>incidents</w:t>
        </w:r>
      </w:ins>
      <w:r w:rsidR="00801054" w:rsidRPr="00812159">
        <w:rPr>
          <w:sz w:val="22"/>
          <w:szCs w:val="22"/>
          <w:rPrChange w:id="1306" w:author="John Molyneux" w:date="2018-05-13T21:37:00Z">
            <w:rPr/>
          </w:rPrChange>
        </w:rPr>
        <w:t xml:space="preserve"> and the reasons for them. </w:t>
      </w:r>
      <w:r w:rsidRPr="00812159">
        <w:rPr>
          <w:sz w:val="22"/>
          <w:szCs w:val="22"/>
          <w:rPrChange w:id="1307" w:author="John Molyneux" w:date="2018-05-13T21:37:00Z">
            <w:rPr/>
          </w:rPrChange>
        </w:rPr>
        <w:t xml:space="preserve">The </w:t>
      </w:r>
      <w:ins w:id="1308" w:author="John Molyneux" w:date="2018-05-11T16:56:00Z">
        <w:r w:rsidR="00680B18" w:rsidRPr="00812159">
          <w:rPr>
            <w:sz w:val="22"/>
            <w:szCs w:val="22"/>
            <w:rPrChange w:id="1309" w:author="John Molyneux" w:date="2018-05-13T21:37:00Z">
              <w:rPr/>
            </w:rPrChange>
          </w:rPr>
          <w:t>C</w:t>
        </w:r>
      </w:ins>
      <w:del w:id="1310" w:author="John Molyneux" w:date="2018-05-11T16:56:00Z">
        <w:r w:rsidRPr="00812159" w:rsidDel="00680B18">
          <w:rPr>
            <w:sz w:val="22"/>
            <w:szCs w:val="22"/>
            <w:rPrChange w:id="1311" w:author="John Molyneux" w:date="2018-05-13T21:37:00Z">
              <w:rPr/>
            </w:rPrChange>
          </w:rPr>
          <w:delText>c</w:delText>
        </w:r>
      </w:del>
      <w:r w:rsidRPr="00812159">
        <w:rPr>
          <w:sz w:val="22"/>
          <w:szCs w:val="22"/>
          <w:rPrChange w:id="1312" w:author="John Molyneux" w:date="2018-05-13T21:37:00Z">
            <w:rPr/>
          </w:rPrChange>
        </w:rPr>
        <w:t>ouncil is not responsible for any failure of the system to record the full calendar month</w:t>
      </w:r>
    </w:p>
    <w:p w:rsidR="00AC2786" w:rsidRPr="00812159" w:rsidRDefault="00AC2786">
      <w:pPr>
        <w:pStyle w:val="Heading2"/>
        <w:jc w:val="both"/>
        <w:rPr>
          <w:sz w:val="22"/>
          <w:szCs w:val="22"/>
          <w:rPrChange w:id="1313" w:author="John Molyneux" w:date="2018-05-13T21:37:00Z">
            <w:rPr/>
          </w:rPrChange>
        </w:rPr>
        <w:pPrChange w:id="1314" w:author="Angela Williamson" w:date="2019-11-18T15:24:00Z">
          <w:pPr>
            <w:pStyle w:val="Heading2"/>
          </w:pPr>
        </w:pPrChange>
      </w:pPr>
      <w:r w:rsidRPr="00812159">
        <w:rPr>
          <w:sz w:val="22"/>
          <w:szCs w:val="22"/>
          <w:rPrChange w:id="1315" w:author="John Molyneux" w:date="2018-05-13T21:37:00Z">
            <w:rPr/>
          </w:rPrChange>
        </w:rPr>
        <w:t>Retention of data beyond the target retention period</w:t>
      </w:r>
      <w:ins w:id="1316" w:author="John Molyneux" w:date="2018-05-11T16:56:00Z">
        <w:r w:rsidR="00680B18" w:rsidRPr="00812159">
          <w:rPr>
            <w:sz w:val="22"/>
            <w:szCs w:val="22"/>
            <w:rPrChange w:id="1317" w:author="John Molyneux" w:date="2018-05-13T21:37:00Z">
              <w:rPr/>
            </w:rPrChange>
          </w:rPr>
          <w:t>,</w:t>
        </w:r>
      </w:ins>
      <w:r w:rsidRPr="00812159">
        <w:rPr>
          <w:sz w:val="22"/>
          <w:szCs w:val="22"/>
          <w:rPrChange w:id="1318" w:author="John Molyneux" w:date="2018-05-13T21:37:00Z">
            <w:rPr/>
          </w:rPrChange>
        </w:rPr>
        <w:t xml:space="preserve"> </w:t>
      </w:r>
      <w:ins w:id="1319" w:author="John Molyneux" w:date="2018-05-11T16:56:00Z">
        <w:r w:rsidR="00680B18" w:rsidRPr="00812159">
          <w:rPr>
            <w:sz w:val="22"/>
            <w:szCs w:val="22"/>
            <w:rPrChange w:id="1320" w:author="John Molyneux" w:date="2018-05-13T21:37:00Z">
              <w:rPr/>
            </w:rPrChange>
          </w:rPr>
          <w:t xml:space="preserve">as described above, </w:t>
        </w:r>
      </w:ins>
      <w:del w:id="1321" w:author="John Molyneux" w:date="2018-05-11T16:56:00Z">
        <w:r w:rsidRPr="00812159" w:rsidDel="00680B18">
          <w:rPr>
            <w:sz w:val="22"/>
            <w:szCs w:val="22"/>
            <w:rPrChange w:id="1322" w:author="John Molyneux" w:date="2018-05-13T21:37:00Z">
              <w:rPr/>
            </w:rPrChange>
          </w:rPr>
          <w:delText xml:space="preserve">for whatever reason </w:delText>
        </w:r>
      </w:del>
      <w:r w:rsidRPr="00812159">
        <w:rPr>
          <w:sz w:val="22"/>
          <w:szCs w:val="22"/>
          <w:rPrChange w:id="1323" w:author="John Molyneux" w:date="2018-05-13T21:37:00Z">
            <w:rPr/>
          </w:rPrChange>
        </w:rPr>
        <w:t>will be subject to review and manual deletion</w:t>
      </w:r>
      <w:r w:rsidR="00801054" w:rsidRPr="00812159">
        <w:rPr>
          <w:sz w:val="22"/>
          <w:szCs w:val="22"/>
          <w:rPrChange w:id="1324" w:author="John Molyneux" w:date="2018-05-13T21:37:00Z">
            <w:rPr/>
          </w:rPrChange>
        </w:rPr>
        <w:t xml:space="preserve"> implemented</w:t>
      </w:r>
      <w:r w:rsidRPr="00812159">
        <w:rPr>
          <w:sz w:val="22"/>
          <w:szCs w:val="22"/>
          <w:rPrChange w:id="1325" w:author="John Molyneux" w:date="2018-05-13T21:37:00Z">
            <w:rPr/>
          </w:rPrChange>
        </w:rPr>
        <w:t xml:space="preserve"> should automatic over-recording not occur</w:t>
      </w:r>
      <w:r w:rsidR="008D332A" w:rsidRPr="00812159">
        <w:rPr>
          <w:sz w:val="22"/>
          <w:szCs w:val="22"/>
          <w:rPrChange w:id="1326" w:author="John Molyneux" w:date="2018-05-13T21:37:00Z">
            <w:rPr/>
          </w:rPrChange>
        </w:rPr>
        <w:t xml:space="preserve"> or a longer period is </w:t>
      </w:r>
      <w:r w:rsidR="005B3E71" w:rsidRPr="00812159">
        <w:rPr>
          <w:sz w:val="22"/>
          <w:szCs w:val="22"/>
          <w:rPrChange w:id="1327" w:author="John Molyneux" w:date="2018-05-13T21:37:00Z">
            <w:rPr/>
          </w:rPrChange>
        </w:rPr>
        <w:t xml:space="preserve">deemed </w:t>
      </w:r>
      <w:r w:rsidR="008D332A" w:rsidRPr="00812159">
        <w:rPr>
          <w:sz w:val="22"/>
          <w:szCs w:val="22"/>
          <w:rPrChange w:id="1328" w:author="John Molyneux" w:date="2018-05-13T21:37:00Z">
            <w:rPr/>
          </w:rPrChange>
        </w:rPr>
        <w:t>operational</w:t>
      </w:r>
      <w:r w:rsidR="00801054" w:rsidRPr="00812159">
        <w:rPr>
          <w:sz w:val="22"/>
          <w:szCs w:val="22"/>
          <w:rPrChange w:id="1329" w:author="John Molyneux" w:date="2018-05-13T21:37:00Z">
            <w:rPr/>
          </w:rPrChange>
        </w:rPr>
        <w:t>ly</w:t>
      </w:r>
      <w:r w:rsidR="008D332A" w:rsidRPr="00812159">
        <w:rPr>
          <w:sz w:val="22"/>
          <w:szCs w:val="22"/>
          <w:rPrChange w:id="1330" w:author="John Molyneux" w:date="2018-05-13T21:37:00Z">
            <w:rPr/>
          </w:rPrChange>
        </w:rPr>
        <w:t xml:space="preserve"> necessary</w:t>
      </w:r>
      <w:r w:rsidR="002D6A8C" w:rsidRPr="00812159">
        <w:rPr>
          <w:sz w:val="22"/>
          <w:szCs w:val="22"/>
          <w:rPrChange w:id="1331" w:author="John Molyneux" w:date="2018-05-13T21:37:00Z">
            <w:rPr/>
          </w:rPrChange>
        </w:rPr>
        <w:t xml:space="preserve"> as per para 5.5</w:t>
      </w:r>
      <w:r w:rsidR="005C3AFD" w:rsidRPr="00812159">
        <w:rPr>
          <w:sz w:val="22"/>
          <w:szCs w:val="22"/>
          <w:rPrChange w:id="1332" w:author="John Molyneux" w:date="2018-05-13T21:37:00Z">
            <w:rPr/>
          </w:rPrChange>
        </w:rPr>
        <w:t xml:space="preserve"> below</w:t>
      </w:r>
      <w:r w:rsidRPr="00812159">
        <w:rPr>
          <w:sz w:val="22"/>
          <w:szCs w:val="22"/>
          <w:rPrChange w:id="1333" w:author="John Molyneux" w:date="2018-05-13T21:37:00Z">
            <w:rPr/>
          </w:rPrChange>
        </w:rPr>
        <w:t>.</w:t>
      </w:r>
      <w:r w:rsidR="005C3AFD" w:rsidRPr="00812159">
        <w:rPr>
          <w:sz w:val="22"/>
          <w:szCs w:val="22"/>
          <w:rPrChange w:id="1334" w:author="John Molyneux" w:date="2018-05-13T21:37:00Z">
            <w:rPr/>
          </w:rPrChange>
        </w:rPr>
        <w:t xml:space="preserve"> The contract Manager or his deputy will be responsible for regular review and management of the target retention scheme.</w:t>
      </w:r>
    </w:p>
    <w:p w:rsidR="00AC2786" w:rsidRPr="00812159" w:rsidRDefault="00AC2786">
      <w:pPr>
        <w:pStyle w:val="Heading2"/>
        <w:jc w:val="both"/>
        <w:rPr>
          <w:sz w:val="22"/>
          <w:szCs w:val="22"/>
          <w:rPrChange w:id="1335" w:author="John Molyneux" w:date="2018-05-13T21:37:00Z">
            <w:rPr/>
          </w:rPrChange>
        </w:rPr>
        <w:pPrChange w:id="1336" w:author="Angela Williamson" w:date="2019-11-18T15:24:00Z">
          <w:pPr>
            <w:pStyle w:val="Heading2"/>
          </w:pPr>
        </w:pPrChange>
      </w:pPr>
      <w:r w:rsidRPr="00812159">
        <w:rPr>
          <w:sz w:val="22"/>
          <w:szCs w:val="22"/>
          <w:rPrChange w:id="1337" w:author="John Molyneux" w:date="2018-05-13T21:37:00Z">
            <w:rPr/>
          </w:rPrChange>
        </w:rPr>
        <w:t>If an incident occurs that is likely to be subject to a request for data e.g. road traffic accident, and experience shows that there is a significant lead time prior to any request for data to be made, the Control Room manager may authori</w:t>
      </w:r>
      <w:ins w:id="1338" w:author="John Molyneux" w:date="2018-05-11T16:57:00Z">
        <w:r w:rsidR="00680B18" w:rsidRPr="00812159">
          <w:rPr>
            <w:sz w:val="22"/>
            <w:szCs w:val="22"/>
            <w:rPrChange w:id="1339" w:author="John Molyneux" w:date="2018-05-13T21:37:00Z">
              <w:rPr/>
            </w:rPrChange>
          </w:rPr>
          <w:t>s</w:t>
        </w:r>
      </w:ins>
      <w:del w:id="1340" w:author="John Molyneux" w:date="2018-05-11T16:57:00Z">
        <w:r w:rsidRPr="00812159" w:rsidDel="00680B18">
          <w:rPr>
            <w:sz w:val="22"/>
            <w:szCs w:val="22"/>
            <w:rPrChange w:id="1341" w:author="John Molyneux" w:date="2018-05-13T21:37:00Z">
              <w:rPr/>
            </w:rPrChange>
          </w:rPr>
          <w:delText>z</w:delText>
        </w:r>
      </w:del>
      <w:r w:rsidRPr="00812159">
        <w:rPr>
          <w:sz w:val="22"/>
          <w:szCs w:val="22"/>
          <w:rPrChange w:id="1342" w:author="John Molyneux" w:date="2018-05-13T21:37:00Z">
            <w:rPr/>
          </w:rPrChange>
        </w:rPr>
        <w:t>e retention of this footage for a period beyond the target retention period.  He will regularly review this data and delete after a reasonable additional retention period</w:t>
      </w:r>
      <w:ins w:id="1343" w:author="John Molyneux" w:date="2018-05-11T16:57:00Z">
        <w:r w:rsidR="00680B18" w:rsidRPr="00812159">
          <w:rPr>
            <w:sz w:val="22"/>
            <w:szCs w:val="22"/>
            <w:rPrChange w:id="1344" w:author="John Molyneux" w:date="2018-05-13T21:37:00Z">
              <w:rPr/>
            </w:rPrChange>
          </w:rPr>
          <w:t>.</w:t>
        </w:r>
      </w:ins>
    </w:p>
    <w:p w:rsidR="00AC2786" w:rsidRPr="00812159" w:rsidRDefault="008C40EA">
      <w:pPr>
        <w:pStyle w:val="Heading2"/>
        <w:jc w:val="both"/>
        <w:rPr>
          <w:sz w:val="22"/>
          <w:szCs w:val="22"/>
          <w:rPrChange w:id="1345" w:author="John Molyneux" w:date="2018-05-13T21:37:00Z">
            <w:rPr/>
          </w:rPrChange>
        </w:rPr>
        <w:pPrChange w:id="1346" w:author="Angela Williamson" w:date="2019-11-18T15:24:00Z">
          <w:pPr>
            <w:pStyle w:val="Heading2"/>
          </w:pPr>
        </w:pPrChange>
      </w:pPr>
      <w:r w:rsidRPr="00812159">
        <w:rPr>
          <w:sz w:val="22"/>
          <w:szCs w:val="22"/>
          <w:rPrChange w:id="1347" w:author="John Molyneux" w:date="2018-05-13T21:37:00Z">
            <w:rPr/>
          </w:rPrChange>
        </w:rPr>
        <w:lastRenderedPageBreak/>
        <w:t>All requests for data to be used</w:t>
      </w:r>
      <w:r w:rsidR="00AC2786" w:rsidRPr="00812159">
        <w:rPr>
          <w:sz w:val="22"/>
          <w:szCs w:val="22"/>
          <w:rPrChange w:id="1348" w:author="John Molyneux" w:date="2018-05-13T21:37:00Z">
            <w:rPr/>
          </w:rPrChange>
        </w:rPr>
        <w:t xml:space="preserve"> as evidence will be </w:t>
      </w:r>
      <w:r w:rsidRPr="00812159">
        <w:rPr>
          <w:sz w:val="22"/>
          <w:szCs w:val="22"/>
          <w:rPrChange w:id="1349" w:author="John Molyneux" w:date="2018-05-13T21:37:00Z">
            <w:rPr/>
          </w:rPrChange>
        </w:rPr>
        <w:t>considered on a case by case basis.  There is no automatic right for the police or other officials to obtain evidence.</w:t>
      </w:r>
    </w:p>
    <w:p w:rsidR="008C40EA" w:rsidRPr="00812159" w:rsidRDefault="008C40EA">
      <w:pPr>
        <w:pStyle w:val="Heading2"/>
        <w:jc w:val="both"/>
        <w:rPr>
          <w:sz w:val="22"/>
          <w:szCs w:val="22"/>
          <w:rPrChange w:id="1350" w:author="John Molyneux" w:date="2018-05-13T21:37:00Z">
            <w:rPr/>
          </w:rPrChange>
        </w:rPr>
        <w:pPrChange w:id="1351" w:author="Angela Williamson" w:date="2019-11-18T15:56:00Z">
          <w:pPr>
            <w:pStyle w:val="Heading2"/>
          </w:pPr>
        </w:pPrChange>
      </w:pPr>
      <w:r w:rsidRPr="00812159">
        <w:rPr>
          <w:sz w:val="22"/>
          <w:szCs w:val="22"/>
          <w:rPrChange w:id="1352" w:author="John Molyneux" w:date="2018-05-13T21:37:00Z">
            <w:rPr/>
          </w:rPrChange>
        </w:rPr>
        <w:t>All requests will be in writing</w:t>
      </w:r>
      <w:ins w:id="1353" w:author="Angela Williamson" w:date="2019-11-18T15:53:00Z">
        <w:r w:rsidR="00F96D46">
          <w:rPr>
            <w:sz w:val="22"/>
            <w:szCs w:val="22"/>
          </w:rPr>
          <w:t>, following the Request For Release Of CCTV Footage Process</w:t>
        </w:r>
      </w:ins>
      <w:ins w:id="1354" w:author="Angela Williamson" w:date="2019-11-18T15:55:00Z">
        <w:r w:rsidR="00F96D46">
          <w:rPr>
            <w:sz w:val="22"/>
            <w:szCs w:val="22"/>
          </w:rPr>
          <w:t xml:space="preserve"> and associated appendices.</w:t>
        </w:r>
      </w:ins>
      <w:ins w:id="1355" w:author="Angela Williamson" w:date="2019-11-18T15:53:00Z">
        <w:r w:rsidR="00F96D46">
          <w:rPr>
            <w:sz w:val="22"/>
            <w:szCs w:val="22"/>
          </w:rPr>
          <w:t xml:space="preserve"> </w:t>
        </w:r>
      </w:ins>
      <w:moveToRangeStart w:id="1356" w:author="Angela Williamson" w:date="2019-11-18T15:56:00Z" w:name="move24984989"/>
      <w:moveTo w:id="1357" w:author="Angela Williamson" w:date="2019-11-18T15:56:00Z">
        <w:r w:rsidR="00F96D46" w:rsidRPr="00972400">
          <w:rPr>
            <w:sz w:val="22"/>
            <w:szCs w:val="22"/>
          </w:rPr>
          <w:t>If authorized, material will only be dispatched by Royal Mail Tracked Special Delivery at the expense of the addressee or as agreed.</w:t>
        </w:r>
      </w:moveTo>
      <w:moveToRangeEnd w:id="1356"/>
      <w:ins w:id="1358" w:author="Angela Williamson" w:date="2019-11-18T15:56:00Z">
        <w:r w:rsidR="00F96D46">
          <w:rPr>
            <w:sz w:val="22"/>
            <w:szCs w:val="22"/>
          </w:rPr>
          <w:t xml:space="preserve"> </w:t>
        </w:r>
      </w:ins>
      <w:del w:id="1359" w:author="Angela Williamson" w:date="2019-11-18T15:53:00Z">
        <w:r w:rsidRPr="00812159" w:rsidDel="00F96D46">
          <w:rPr>
            <w:sz w:val="22"/>
            <w:szCs w:val="22"/>
            <w:rPrChange w:id="1360" w:author="John Molyneux" w:date="2018-05-13T21:37:00Z">
              <w:rPr/>
            </w:rPrChange>
          </w:rPr>
          <w:delText xml:space="preserve">. </w:delText>
        </w:r>
      </w:del>
      <w:del w:id="1361" w:author="Angela Williamson" w:date="2019-11-18T15:55:00Z">
        <w:r w:rsidRPr="00812159" w:rsidDel="00F96D46">
          <w:rPr>
            <w:sz w:val="22"/>
            <w:szCs w:val="22"/>
            <w:rPrChange w:id="1362" w:author="John Molyneux" w:date="2018-05-13T21:37:00Z">
              <w:rPr/>
            </w:rPrChange>
          </w:rPr>
          <w:delText xml:space="preserve">All evidential data will be signed for in the control room. </w:delText>
        </w:r>
      </w:del>
      <w:r w:rsidRPr="00812159">
        <w:rPr>
          <w:sz w:val="22"/>
          <w:szCs w:val="22"/>
          <w:rPrChange w:id="1363" w:author="John Molyneux" w:date="2018-05-13T21:37:00Z">
            <w:rPr/>
          </w:rPrChange>
        </w:rPr>
        <w:t>No evidence will be sent through the internal or external mail</w:t>
      </w:r>
      <w:r w:rsidR="005B3E71" w:rsidRPr="00812159">
        <w:rPr>
          <w:sz w:val="22"/>
          <w:szCs w:val="22"/>
          <w:rPrChange w:id="1364" w:author="John Molyneux" w:date="2018-05-13T21:37:00Z">
            <w:rPr/>
          </w:rPrChange>
        </w:rPr>
        <w:t xml:space="preserve"> unless authorized by the manager.  Such material will be risk assessed as to the consequ</w:t>
      </w:r>
      <w:r w:rsidR="008D2F1B" w:rsidRPr="00812159">
        <w:rPr>
          <w:sz w:val="22"/>
          <w:szCs w:val="22"/>
          <w:rPrChange w:id="1365" w:author="John Molyneux" w:date="2018-05-13T21:37:00Z">
            <w:rPr/>
          </w:rPrChange>
        </w:rPr>
        <w:t xml:space="preserve">ences of loss. </w:t>
      </w:r>
      <w:moveFromRangeStart w:id="1366" w:author="Angela Williamson" w:date="2019-11-18T15:56:00Z" w:name="move24984989"/>
      <w:moveFrom w:id="1367" w:author="Angela Williamson" w:date="2019-11-18T15:56:00Z">
        <w:r w:rsidR="008D2F1B" w:rsidRPr="00812159" w:rsidDel="00F96D46">
          <w:rPr>
            <w:sz w:val="22"/>
            <w:szCs w:val="22"/>
            <w:rPrChange w:id="1368" w:author="John Molyneux" w:date="2018-05-13T21:37:00Z">
              <w:rPr/>
            </w:rPrChange>
          </w:rPr>
          <w:t xml:space="preserve">If authorized, material </w:t>
        </w:r>
        <w:r w:rsidR="005B3E71" w:rsidRPr="00812159" w:rsidDel="00F96D46">
          <w:rPr>
            <w:sz w:val="22"/>
            <w:szCs w:val="22"/>
            <w:rPrChange w:id="1369" w:author="John Molyneux" w:date="2018-05-13T21:37:00Z">
              <w:rPr/>
            </w:rPrChange>
          </w:rPr>
          <w:t>will only be dispatched by Royal Mail Tracked Special Delivery at the expense of the addressee or as agreed.</w:t>
        </w:r>
      </w:moveFrom>
      <w:moveFromRangeEnd w:id="1366"/>
    </w:p>
    <w:p w:rsidR="003E59FF" w:rsidRPr="00812159" w:rsidDel="00680B18" w:rsidRDefault="003E59FF">
      <w:pPr>
        <w:jc w:val="both"/>
        <w:rPr>
          <w:del w:id="1370" w:author="John Molyneux" w:date="2018-05-11T16:57:00Z"/>
        </w:rPr>
        <w:pPrChange w:id="1371" w:author="Angela Williamson" w:date="2019-11-18T15:56:00Z">
          <w:pPr/>
        </w:pPrChange>
      </w:pPr>
      <w:del w:id="1372" w:author="John Molyneux" w:date="2018-05-11T16:57:00Z">
        <w:r w:rsidRPr="00812159" w:rsidDel="00680B18">
          <w:tab/>
        </w:r>
      </w:del>
    </w:p>
    <w:p w:rsidR="005B3E71" w:rsidRPr="00812159" w:rsidDel="00680B18" w:rsidRDefault="005B3E71">
      <w:pPr>
        <w:jc w:val="both"/>
        <w:rPr>
          <w:del w:id="1373" w:author="John Molyneux" w:date="2018-05-11T16:57:00Z"/>
        </w:rPr>
        <w:pPrChange w:id="1374" w:author="Angela Williamson" w:date="2019-11-18T15:56:00Z">
          <w:pPr/>
        </w:pPrChange>
      </w:pPr>
    </w:p>
    <w:p w:rsidR="005B3E71" w:rsidRPr="00812159" w:rsidDel="00680B18" w:rsidRDefault="005B3E71">
      <w:pPr>
        <w:jc w:val="both"/>
        <w:rPr>
          <w:del w:id="1375" w:author="John Molyneux" w:date="2018-05-11T16:57:00Z"/>
        </w:rPr>
        <w:pPrChange w:id="1376" w:author="Angela Williamson" w:date="2019-11-18T15:56:00Z">
          <w:pPr/>
        </w:pPrChange>
      </w:pPr>
    </w:p>
    <w:p w:rsidR="005B3E71" w:rsidRPr="00812159" w:rsidDel="00680B18" w:rsidRDefault="005B3E71">
      <w:pPr>
        <w:jc w:val="both"/>
        <w:rPr>
          <w:del w:id="1377" w:author="John Molyneux" w:date="2018-05-11T16:57:00Z"/>
        </w:rPr>
        <w:pPrChange w:id="1378" w:author="Angela Williamson" w:date="2019-11-18T15:56:00Z">
          <w:pPr/>
        </w:pPrChange>
      </w:pPr>
    </w:p>
    <w:p w:rsidR="005B3E71" w:rsidRPr="00812159" w:rsidDel="00680B18" w:rsidRDefault="005B3E71">
      <w:pPr>
        <w:jc w:val="both"/>
        <w:rPr>
          <w:del w:id="1379" w:author="John Molyneux" w:date="2018-05-11T16:57:00Z"/>
        </w:rPr>
        <w:pPrChange w:id="1380" w:author="Angela Williamson" w:date="2019-11-18T15:56:00Z">
          <w:pPr/>
        </w:pPrChange>
      </w:pPr>
    </w:p>
    <w:p w:rsidR="005B3E71" w:rsidRPr="00812159" w:rsidRDefault="005B3E71">
      <w:pPr>
        <w:jc w:val="both"/>
        <w:pPrChange w:id="1381" w:author="Angela Williamson" w:date="2019-11-18T15:56:00Z">
          <w:pPr/>
        </w:pPrChange>
      </w:pPr>
    </w:p>
    <w:p w:rsidR="009B5A10" w:rsidRPr="00947E86" w:rsidDel="00812159" w:rsidRDefault="00812159">
      <w:pPr>
        <w:pStyle w:val="Heading1"/>
        <w:jc w:val="both"/>
        <w:rPr>
          <w:del w:id="1382" w:author="John Molyneux" w:date="2018-05-13T21:42:00Z"/>
          <w:b/>
          <w:sz w:val="22"/>
          <w:szCs w:val="22"/>
          <w:rPrChange w:id="1383" w:author="Angela Williamson" w:date="2019-11-18T13:31:00Z">
            <w:rPr>
              <w:del w:id="1384" w:author="John Molyneux" w:date="2018-05-13T21:42:00Z"/>
            </w:rPr>
          </w:rPrChange>
        </w:rPr>
        <w:pPrChange w:id="1385" w:author="Angela Williamson" w:date="2019-11-18T15:56:00Z">
          <w:pPr>
            <w:pStyle w:val="Heading1"/>
          </w:pPr>
        </w:pPrChange>
      </w:pPr>
      <w:r w:rsidRPr="00947E86">
        <w:rPr>
          <w:b/>
          <w:bCs w:val="0"/>
          <w:sz w:val="22"/>
          <w:szCs w:val="22"/>
          <w:rPrChange w:id="1386" w:author="Angela Williamson" w:date="2019-11-18T13:31:00Z">
            <w:rPr>
              <w:b/>
              <w:bCs w:val="0"/>
            </w:rPr>
          </w:rPrChange>
        </w:rPr>
        <w:t>ACCESS - OPERATIONAL</w:t>
      </w:r>
    </w:p>
    <w:p w:rsidR="009B5A10" w:rsidRPr="0045335C" w:rsidRDefault="009B5A10">
      <w:pPr>
        <w:pStyle w:val="Heading1"/>
        <w:jc w:val="both"/>
        <w:pPrChange w:id="1387" w:author="Angela Williamson" w:date="2019-11-18T15:56:00Z">
          <w:pPr/>
        </w:pPrChange>
      </w:pPr>
    </w:p>
    <w:p w:rsidR="009B5A10" w:rsidRPr="00812159" w:rsidRDefault="009B5A10">
      <w:pPr>
        <w:pStyle w:val="Heading2"/>
        <w:jc w:val="both"/>
        <w:rPr>
          <w:sz w:val="22"/>
          <w:szCs w:val="22"/>
          <w:rPrChange w:id="1388" w:author="John Molyneux" w:date="2018-05-13T21:37:00Z">
            <w:rPr/>
          </w:rPrChange>
        </w:rPr>
        <w:pPrChange w:id="1389" w:author="Angela Williamson" w:date="2019-11-18T15:56:00Z">
          <w:pPr>
            <w:pStyle w:val="Heading2"/>
          </w:pPr>
        </w:pPrChange>
      </w:pPr>
      <w:r w:rsidRPr="00812159">
        <w:rPr>
          <w:sz w:val="22"/>
          <w:szCs w:val="22"/>
          <w:rPrChange w:id="1390" w:author="John Molyneux" w:date="2018-05-13T21:37:00Z">
            <w:rPr/>
          </w:rPrChange>
        </w:rPr>
        <w:t xml:space="preserve">The CCTV room is a restricted area due to the large amount of </w:t>
      </w:r>
      <w:r w:rsidR="00D31CFA" w:rsidRPr="00812159">
        <w:rPr>
          <w:sz w:val="22"/>
          <w:szCs w:val="22"/>
          <w:rPrChange w:id="1391" w:author="John Molyneux" w:date="2018-05-13T21:37:00Z">
            <w:rPr/>
          </w:rPrChange>
        </w:rPr>
        <w:t xml:space="preserve">personal and incident </w:t>
      </w:r>
      <w:r w:rsidRPr="00812159">
        <w:rPr>
          <w:sz w:val="22"/>
          <w:szCs w:val="22"/>
          <w:rPrChange w:id="1392" w:author="John Molyneux" w:date="2018-05-13T21:37:00Z">
            <w:rPr/>
          </w:rPrChange>
        </w:rPr>
        <w:t xml:space="preserve">data being collected, the sensitive nature of some of the operations conducted there and for the security of the staff performing the work. </w:t>
      </w:r>
    </w:p>
    <w:p w:rsidR="003A7082" w:rsidRPr="00812159" w:rsidRDefault="003A7082">
      <w:pPr>
        <w:pStyle w:val="Heading2"/>
        <w:jc w:val="both"/>
        <w:rPr>
          <w:sz w:val="22"/>
          <w:szCs w:val="22"/>
          <w:rPrChange w:id="1393" w:author="John Molyneux" w:date="2018-05-13T21:37:00Z">
            <w:rPr/>
          </w:rPrChange>
        </w:rPr>
        <w:pPrChange w:id="1394" w:author="Angela Williamson" w:date="2019-11-18T15:56:00Z">
          <w:pPr>
            <w:pStyle w:val="Heading2"/>
          </w:pPr>
        </w:pPrChange>
      </w:pPr>
      <w:r w:rsidRPr="00812159">
        <w:rPr>
          <w:sz w:val="22"/>
          <w:szCs w:val="22"/>
          <w:rPrChange w:id="1395" w:author="John Molyneux" w:date="2018-05-13T21:37:00Z">
            <w:rPr/>
          </w:rPrChange>
        </w:rPr>
        <w:t>The Police while key partners are not exempt from the need to arrange visits in advance unl</w:t>
      </w:r>
      <w:r w:rsidR="002D6A8C" w:rsidRPr="00812159">
        <w:rPr>
          <w:sz w:val="22"/>
          <w:szCs w:val="22"/>
          <w:rPrChange w:id="1396" w:author="John Molyneux" w:date="2018-05-13T21:37:00Z">
            <w:rPr/>
          </w:rPrChange>
        </w:rPr>
        <w:t>ess under the circumstances in 6</w:t>
      </w:r>
      <w:r w:rsidRPr="00812159">
        <w:rPr>
          <w:sz w:val="22"/>
          <w:szCs w:val="22"/>
          <w:rPrChange w:id="1397" w:author="John Molyneux" w:date="2018-05-13T21:37:00Z">
            <w:rPr/>
          </w:rPrChange>
        </w:rPr>
        <w:t>.3c below</w:t>
      </w:r>
    </w:p>
    <w:p w:rsidR="005B3E71" w:rsidRPr="00812159" w:rsidDel="00812159" w:rsidRDefault="005B3E71">
      <w:pPr>
        <w:jc w:val="both"/>
        <w:rPr>
          <w:del w:id="1398" w:author="John Molyneux" w:date="2018-05-13T21:42:00Z"/>
        </w:rPr>
        <w:pPrChange w:id="1399" w:author="Angela Williamson" w:date="2019-11-18T15:56:00Z">
          <w:pPr/>
        </w:pPrChange>
      </w:pPr>
    </w:p>
    <w:p w:rsidR="00812159" w:rsidRDefault="009B5A10">
      <w:pPr>
        <w:pStyle w:val="Heading2"/>
        <w:jc w:val="both"/>
        <w:rPr>
          <w:ins w:id="1400" w:author="John Molyneux" w:date="2018-05-13T21:44:00Z"/>
          <w:sz w:val="22"/>
          <w:szCs w:val="22"/>
        </w:rPr>
        <w:pPrChange w:id="1401" w:author="Angela Williamson" w:date="2019-11-18T15:56:00Z">
          <w:pPr>
            <w:pStyle w:val="Heading2"/>
          </w:pPr>
        </w:pPrChange>
      </w:pPr>
      <w:r w:rsidRPr="00812159">
        <w:rPr>
          <w:sz w:val="22"/>
          <w:szCs w:val="22"/>
          <w:rPrChange w:id="1402" w:author="John Molyneux" w:date="2018-05-13T21:37:00Z">
            <w:rPr/>
          </w:rPrChange>
        </w:rPr>
        <w:t xml:space="preserve">Access is </w:t>
      </w:r>
      <w:r w:rsidR="005B3E71" w:rsidRPr="00812159">
        <w:rPr>
          <w:sz w:val="22"/>
          <w:szCs w:val="22"/>
          <w:rPrChange w:id="1403" w:author="John Molyneux" w:date="2018-05-13T21:37:00Z">
            <w:rPr/>
          </w:rPrChange>
        </w:rPr>
        <w:t xml:space="preserve">strictly controlled. </w:t>
      </w:r>
      <w:r w:rsidR="00DE18A2" w:rsidRPr="00812159">
        <w:rPr>
          <w:sz w:val="22"/>
          <w:szCs w:val="22"/>
          <w:rPrChange w:id="1404" w:author="John Molyneux" w:date="2018-05-13T21:37:00Z">
            <w:rPr/>
          </w:rPrChange>
        </w:rPr>
        <w:t>The</w:t>
      </w:r>
      <w:r w:rsidR="005B3E71" w:rsidRPr="00812159">
        <w:rPr>
          <w:sz w:val="22"/>
          <w:szCs w:val="22"/>
          <w:rPrChange w:id="1405" w:author="John Molyneux" w:date="2018-05-13T21:37:00Z">
            <w:rPr/>
          </w:rPrChange>
        </w:rPr>
        <w:t xml:space="preserve"> expected procedure will be as follows</w:t>
      </w:r>
      <w:ins w:id="1406" w:author="John Molyneux" w:date="2018-05-11T16:58:00Z">
        <w:r w:rsidR="00680B18" w:rsidRPr="00812159">
          <w:rPr>
            <w:sz w:val="22"/>
            <w:szCs w:val="22"/>
            <w:rPrChange w:id="1407" w:author="John Molyneux" w:date="2018-05-13T21:37:00Z">
              <w:rPr/>
            </w:rPrChange>
          </w:rPr>
          <w:t>:</w:t>
        </w:r>
      </w:ins>
    </w:p>
    <w:p w:rsidR="009B5A10" w:rsidRPr="00812159" w:rsidRDefault="00DE18A2">
      <w:pPr>
        <w:pStyle w:val="Heading2"/>
        <w:numPr>
          <w:ilvl w:val="0"/>
          <w:numId w:val="0"/>
        </w:numPr>
        <w:ind w:left="142"/>
        <w:jc w:val="both"/>
        <w:rPr>
          <w:sz w:val="22"/>
          <w:szCs w:val="22"/>
          <w:rPrChange w:id="1408" w:author="John Molyneux" w:date="2018-05-13T21:37:00Z">
            <w:rPr/>
          </w:rPrChange>
        </w:rPr>
        <w:pPrChange w:id="1409" w:author="Angela Williamson" w:date="2019-11-18T15:56:00Z">
          <w:pPr>
            <w:pStyle w:val="Heading2"/>
          </w:pPr>
        </w:pPrChange>
      </w:pPr>
      <w:del w:id="1410" w:author="John Molyneux" w:date="2018-05-11T16:58:00Z">
        <w:r w:rsidRPr="00812159" w:rsidDel="00680B18">
          <w:rPr>
            <w:sz w:val="22"/>
            <w:szCs w:val="22"/>
            <w:rPrChange w:id="1411" w:author="John Molyneux" w:date="2018-05-13T21:37:00Z">
              <w:rPr/>
            </w:rPrChange>
          </w:rPr>
          <w:delText xml:space="preserve"> </w:delText>
        </w:r>
      </w:del>
    </w:p>
    <w:p w:rsidR="009B5A10" w:rsidRPr="00812159" w:rsidRDefault="009B5A10">
      <w:pPr>
        <w:pStyle w:val="ListParagraph"/>
        <w:numPr>
          <w:ilvl w:val="0"/>
          <w:numId w:val="7"/>
        </w:numPr>
        <w:jc w:val="both"/>
        <w:rPr>
          <w:ins w:id="1412" w:author="John Molyneux" w:date="2018-05-13T21:44:00Z"/>
          <w:rPrChange w:id="1413" w:author="John Molyneux" w:date="2018-05-13T21:44:00Z">
            <w:rPr>
              <w:ins w:id="1414" w:author="John Molyneux" w:date="2018-05-13T21:44:00Z"/>
              <w:b/>
            </w:rPr>
          </w:rPrChange>
        </w:rPr>
        <w:pPrChange w:id="1415" w:author="Angela Williamson" w:date="2019-11-18T15:56:00Z">
          <w:pPr>
            <w:pStyle w:val="ListParagraph"/>
            <w:numPr>
              <w:numId w:val="7"/>
            </w:numPr>
            <w:ind w:left="1440" w:hanging="360"/>
          </w:pPr>
        </w:pPrChange>
      </w:pPr>
      <w:r w:rsidRPr="00812159">
        <w:rPr>
          <w:rPrChange w:id="1416" w:author="John Molyneux" w:date="2018-05-13T21:37:00Z">
            <w:rPr>
              <w:sz w:val="24"/>
              <w:szCs w:val="24"/>
            </w:rPr>
          </w:rPrChange>
        </w:rPr>
        <w:t xml:space="preserve">The use of an access control list. The current list is shown at </w:t>
      </w:r>
      <w:r w:rsidR="008D2F1B" w:rsidRPr="00812159">
        <w:rPr>
          <w:b/>
          <w:rPrChange w:id="1417" w:author="John Molyneux" w:date="2018-05-13T21:37:00Z">
            <w:rPr>
              <w:sz w:val="24"/>
              <w:szCs w:val="24"/>
              <w:highlight w:val="yellow"/>
            </w:rPr>
          </w:rPrChange>
        </w:rPr>
        <w:t>A</w:t>
      </w:r>
      <w:r w:rsidRPr="00812159">
        <w:rPr>
          <w:b/>
          <w:rPrChange w:id="1418" w:author="John Molyneux" w:date="2018-05-13T21:37:00Z">
            <w:rPr>
              <w:sz w:val="24"/>
              <w:szCs w:val="24"/>
              <w:highlight w:val="yellow"/>
            </w:rPr>
          </w:rPrChange>
        </w:rPr>
        <w:t>nnex</w:t>
      </w:r>
      <w:r w:rsidR="005B3E71" w:rsidRPr="00812159">
        <w:rPr>
          <w:b/>
          <w:rPrChange w:id="1419" w:author="John Molyneux" w:date="2018-05-13T21:37:00Z">
            <w:rPr>
              <w:sz w:val="24"/>
              <w:szCs w:val="24"/>
            </w:rPr>
          </w:rPrChange>
        </w:rPr>
        <w:t xml:space="preserve"> G</w:t>
      </w:r>
      <w:ins w:id="1420" w:author="Angela Williamson" w:date="2019-11-19T14:11:00Z">
        <w:r w:rsidR="00B22408">
          <w:t xml:space="preserve"> </w:t>
        </w:r>
      </w:ins>
      <w:ins w:id="1421" w:author="Angela Williamson" w:date="2019-11-19T14:12:00Z">
        <w:r w:rsidR="00B22408">
          <w:t xml:space="preserve">- </w:t>
        </w:r>
      </w:ins>
      <w:ins w:id="1422" w:author="Angela Williamson" w:date="2019-11-19T14:11:00Z">
        <w:r w:rsidR="00B22408" w:rsidRPr="00B22408">
          <w:rPr>
            <w:color w:val="7F7F7F" w:themeColor="text1" w:themeTint="80"/>
            <w:rPrChange w:id="1423" w:author="Angela Williamson" w:date="2019-11-19T14:12:00Z">
              <w:rPr/>
            </w:rPrChange>
          </w:rPr>
          <w:t>Page 21</w:t>
        </w:r>
      </w:ins>
      <w:ins w:id="1424" w:author="John Molyneux" w:date="2018-05-11T16:58:00Z">
        <w:r w:rsidR="00680B18" w:rsidRPr="00812159">
          <w:rPr>
            <w:b/>
            <w:rPrChange w:id="1425" w:author="John Molyneux" w:date="2018-05-13T21:37:00Z">
              <w:rPr>
                <w:b/>
                <w:sz w:val="24"/>
                <w:szCs w:val="24"/>
              </w:rPr>
            </w:rPrChange>
          </w:rPr>
          <w:t>.</w:t>
        </w:r>
      </w:ins>
    </w:p>
    <w:p w:rsidR="00812159" w:rsidRPr="00812159" w:rsidRDefault="00812159">
      <w:pPr>
        <w:pStyle w:val="ListParagraph"/>
        <w:ind w:left="1440"/>
        <w:jc w:val="both"/>
        <w:pPrChange w:id="1426" w:author="Angela Williamson" w:date="2019-11-18T15:56:00Z">
          <w:pPr>
            <w:pStyle w:val="ListParagraph"/>
            <w:numPr>
              <w:numId w:val="7"/>
            </w:numPr>
            <w:ind w:left="1440" w:hanging="360"/>
          </w:pPr>
        </w:pPrChange>
      </w:pPr>
    </w:p>
    <w:p w:rsidR="009B5A10" w:rsidRDefault="009B5A10">
      <w:pPr>
        <w:pStyle w:val="ListParagraph"/>
        <w:numPr>
          <w:ilvl w:val="0"/>
          <w:numId w:val="7"/>
        </w:numPr>
        <w:jc w:val="both"/>
        <w:rPr>
          <w:ins w:id="1427" w:author="John Molyneux" w:date="2018-05-13T21:44:00Z"/>
        </w:rPr>
        <w:pPrChange w:id="1428" w:author="Angela Williamson" w:date="2019-11-18T15:56:00Z">
          <w:pPr>
            <w:pStyle w:val="ListParagraph"/>
            <w:numPr>
              <w:numId w:val="7"/>
            </w:numPr>
            <w:ind w:left="1440" w:hanging="360"/>
          </w:pPr>
        </w:pPrChange>
      </w:pPr>
      <w:r w:rsidRPr="00812159">
        <w:rPr>
          <w:rPrChange w:id="1429" w:author="John Molyneux" w:date="2018-05-13T21:37:00Z">
            <w:rPr>
              <w:sz w:val="24"/>
              <w:szCs w:val="24"/>
            </w:rPr>
          </w:rPrChange>
        </w:rPr>
        <w:t>Prior arrangement and agreement</w:t>
      </w:r>
      <w:r w:rsidR="00320F8B" w:rsidRPr="00812159">
        <w:rPr>
          <w:rPrChange w:id="1430" w:author="John Molyneux" w:date="2018-05-13T21:37:00Z">
            <w:rPr>
              <w:sz w:val="24"/>
              <w:szCs w:val="24"/>
            </w:rPr>
          </w:rPrChange>
        </w:rPr>
        <w:t xml:space="preserve"> in writing</w:t>
      </w:r>
      <w:r w:rsidRPr="00812159">
        <w:rPr>
          <w:rPrChange w:id="1431" w:author="John Molyneux" w:date="2018-05-13T21:37:00Z">
            <w:rPr>
              <w:sz w:val="24"/>
              <w:szCs w:val="24"/>
            </w:rPr>
          </w:rPrChange>
        </w:rPr>
        <w:t xml:space="preserve"> of the CCTV Officer or control room manager</w:t>
      </w:r>
      <w:r w:rsidR="003A7082" w:rsidRPr="00812159">
        <w:rPr>
          <w:rPrChange w:id="1432" w:author="John Molyneux" w:date="2018-05-13T21:37:00Z">
            <w:rPr>
              <w:sz w:val="24"/>
              <w:szCs w:val="24"/>
            </w:rPr>
          </w:rPrChange>
        </w:rPr>
        <w:t>. Initial details may be arranged over the telephone but this must be confirmed in writing</w:t>
      </w:r>
      <w:ins w:id="1433" w:author="John Molyneux" w:date="2018-05-11T16:58:00Z">
        <w:r w:rsidR="00680B18" w:rsidRPr="00812159">
          <w:rPr>
            <w:rPrChange w:id="1434" w:author="John Molyneux" w:date="2018-05-13T21:37:00Z">
              <w:rPr>
                <w:sz w:val="24"/>
                <w:szCs w:val="24"/>
              </w:rPr>
            </w:rPrChange>
          </w:rPr>
          <w:t>.</w:t>
        </w:r>
      </w:ins>
    </w:p>
    <w:p w:rsidR="00812159" w:rsidRPr="00812159" w:rsidRDefault="00812159">
      <w:pPr>
        <w:pStyle w:val="ListParagraph"/>
        <w:ind w:left="1440"/>
        <w:jc w:val="both"/>
        <w:pPrChange w:id="1435" w:author="Angela Williamson" w:date="2019-11-18T15:56:00Z">
          <w:pPr>
            <w:pStyle w:val="ListParagraph"/>
            <w:numPr>
              <w:numId w:val="7"/>
            </w:numPr>
            <w:ind w:left="1440" w:hanging="360"/>
          </w:pPr>
        </w:pPrChange>
      </w:pPr>
    </w:p>
    <w:p w:rsidR="003A7082" w:rsidRDefault="003A7082">
      <w:pPr>
        <w:pStyle w:val="ListParagraph"/>
        <w:numPr>
          <w:ilvl w:val="0"/>
          <w:numId w:val="7"/>
        </w:numPr>
        <w:jc w:val="both"/>
        <w:rPr>
          <w:ins w:id="1436" w:author="John Molyneux" w:date="2018-05-13T21:44:00Z"/>
        </w:rPr>
        <w:pPrChange w:id="1437" w:author="Angela Williamson" w:date="2019-11-18T15:56:00Z">
          <w:pPr>
            <w:pStyle w:val="ListParagraph"/>
            <w:numPr>
              <w:numId w:val="7"/>
            </w:numPr>
            <w:ind w:left="1440" w:hanging="360"/>
          </w:pPr>
        </w:pPrChange>
      </w:pPr>
      <w:r w:rsidRPr="00812159">
        <w:rPr>
          <w:rPrChange w:id="1438" w:author="John Molyneux" w:date="2018-05-13T21:37:00Z">
            <w:rPr>
              <w:sz w:val="24"/>
              <w:szCs w:val="24"/>
            </w:rPr>
          </w:rPrChange>
        </w:rPr>
        <w:t>Under certain circumstances e.g. emer</w:t>
      </w:r>
      <w:r w:rsidR="005B3E71" w:rsidRPr="00812159">
        <w:rPr>
          <w:rPrChange w:id="1439" w:author="John Molyneux" w:date="2018-05-13T21:37:00Z">
            <w:rPr>
              <w:sz w:val="24"/>
              <w:szCs w:val="24"/>
            </w:rPr>
          </w:rPrChange>
        </w:rPr>
        <w:t>gency police operations</w:t>
      </w:r>
      <w:r w:rsidR="00DE18A2" w:rsidRPr="00812159">
        <w:rPr>
          <w:rPrChange w:id="1440" w:author="John Molyneux" w:date="2018-05-13T21:37:00Z">
            <w:rPr>
              <w:sz w:val="24"/>
              <w:szCs w:val="24"/>
            </w:rPr>
          </w:rPrChange>
        </w:rPr>
        <w:t xml:space="preserve"> then access will be granted without written agreement but the visitors log and operations will be completed giving reasons why.</w:t>
      </w:r>
    </w:p>
    <w:p w:rsidR="00812159" w:rsidRPr="00812159" w:rsidRDefault="00812159">
      <w:pPr>
        <w:pStyle w:val="ListParagraph"/>
        <w:ind w:left="1440"/>
        <w:jc w:val="both"/>
        <w:pPrChange w:id="1441" w:author="Angela Williamson" w:date="2019-11-18T15:56:00Z">
          <w:pPr>
            <w:pStyle w:val="ListParagraph"/>
            <w:numPr>
              <w:numId w:val="7"/>
            </w:numPr>
            <w:ind w:left="1440" w:hanging="360"/>
          </w:pPr>
        </w:pPrChange>
      </w:pPr>
    </w:p>
    <w:p w:rsidR="003A7082" w:rsidRDefault="003A7082">
      <w:pPr>
        <w:pStyle w:val="ListParagraph"/>
        <w:numPr>
          <w:ilvl w:val="0"/>
          <w:numId w:val="7"/>
        </w:numPr>
        <w:jc w:val="both"/>
        <w:rPr>
          <w:ins w:id="1442" w:author="John Molyneux" w:date="2018-05-13T21:44:00Z"/>
        </w:rPr>
        <w:pPrChange w:id="1443" w:author="Angela Williamson" w:date="2019-11-18T15:56:00Z">
          <w:pPr>
            <w:pStyle w:val="ListParagraph"/>
            <w:numPr>
              <w:numId w:val="7"/>
            </w:numPr>
            <w:ind w:left="1440" w:hanging="360"/>
          </w:pPr>
        </w:pPrChange>
      </w:pPr>
      <w:r w:rsidRPr="00812159">
        <w:rPr>
          <w:rPrChange w:id="1444" w:author="John Molyneux" w:date="2018-05-13T21:37:00Z">
            <w:rPr>
              <w:sz w:val="24"/>
              <w:szCs w:val="24"/>
            </w:rPr>
          </w:rPrChange>
        </w:rPr>
        <w:t>All visitors will sign into a visitors log and be entered into the daily log by the duty operators.</w:t>
      </w:r>
    </w:p>
    <w:p w:rsidR="00812159" w:rsidRPr="00812159" w:rsidRDefault="00812159">
      <w:pPr>
        <w:pStyle w:val="ListParagraph"/>
        <w:ind w:left="1440"/>
        <w:jc w:val="both"/>
        <w:pPrChange w:id="1445" w:author="Angela Williamson" w:date="2019-11-18T15:56:00Z">
          <w:pPr>
            <w:pStyle w:val="ListParagraph"/>
            <w:numPr>
              <w:numId w:val="7"/>
            </w:numPr>
            <w:ind w:left="1440" w:hanging="360"/>
          </w:pPr>
        </w:pPrChange>
      </w:pPr>
    </w:p>
    <w:p w:rsidR="003A7082" w:rsidRDefault="003A7082">
      <w:pPr>
        <w:pStyle w:val="ListParagraph"/>
        <w:numPr>
          <w:ilvl w:val="0"/>
          <w:numId w:val="7"/>
        </w:numPr>
        <w:jc w:val="both"/>
        <w:rPr>
          <w:ins w:id="1446" w:author="John Molyneux" w:date="2018-05-13T21:43:00Z"/>
        </w:rPr>
        <w:pPrChange w:id="1447" w:author="Angela Williamson" w:date="2019-11-18T15:56:00Z">
          <w:pPr>
            <w:pStyle w:val="ListParagraph"/>
            <w:numPr>
              <w:numId w:val="7"/>
            </w:numPr>
            <w:ind w:left="1440" w:hanging="360"/>
          </w:pPr>
        </w:pPrChange>
      </w:pPr>
      <w:r w:rsidRPr="00812159">
        <w:rPr>
          <w:rPrChange w:id="1448" w:author="John Molyneux" w:date="2018-05-13T21:37:00Z">
            <w:rPr>
              <w:sz w:val="24"/>
              <w:szCs w:val="24"/>
            </w:rPr>
          </w:rPrChange>
        </w:rPr>
        <w:t>The granting of access is subject to certain conditions including the requirement to assent to limited searches of their persons or any articles they may carry about them</w:t>
      </w:r>
      <w:ins w:id="1449" w:author="John Molyneux" w:date="2018-05-11T16:58:00Z">
        <w:r w:rsidR="00680B18" w:rsidRPr="00812159">
          <w:rPr>
            <w:rPrChange w:id="1450" w:author="John Molyneux" w:date="2018-05-13T21:37:00Z">
              <w:rPr>
                <w:sz w:val="24"/>
                <w:szCs w:val="24"/>
              </w:rPr>
            </w:rPrChange>
          </w:rPr>
          <w:t>.</w:t>
        </w:r>
      </w:ins>
    </w:p>
    <w:p w:rsidR="00812159" w:rsidRPr="00812159" w:rsidDel="00812159" w:rsidRDefault="00812159">
      <w:pPr>
        <w:jc w:val="both"/>
        <w:rPr>
          <w:del w:id="1451" w:author="John Molyneux" w:date="2018-05-13T21:43:00Z"/>
          <w:b/>
          <w:rPrChange w:id="1452" w:author="John Molyneux" w:date="2018-05-13T21:44:00Z">
            <w:rPr>
              <w:del w:id="1453" w:author="John Molyneux" w:date="2018-05-13T21:43:00Z"/>
              <w:sz w:val="24"/>
              <w:szCs w:val="24"/>
            </w:rPr>
          </w:rPrChange>
        </w:rPr>
        <w:pPrChange w:id="1454" w:author="Angela Williamson" w:date="2019-11-18T15:56:00Z">
          <w:pPr>
            <w:pStyle w:val="ListParagraph"/>
            <w:numPr>
              <w:numId w:val="7"/>
            </w:numPr>
            <w:ind w:left="1440" w:hanging="360"/>
          </w:pPr>
        </w:pPrChange>
      </w:pPr>
    </w:p>
    <w:p w:rsidR="0021158D" w:rsidRPr="00812159" w:rsidRDefault="00812159">
      <w:pPr>
        <w:pStyle w:val="Heading1"/>
        <w:jc w:val="both"/>
        <w:rPr>
          <w:b/>
          <w:sz w:val="22"/>
          <w:szCs w:val="22"/>
          <w:rPrChange w:id="1455" w:author="John Molyneux" w:date="2018-05-13T21:44:00Z">
            <w:rPr/>
          </w:rPrChange>
        </w:rPr>
        <w:pPrChange w:id="1456" w:author="Angela Williamson" w:date="2019-11-18T15:56:00Z">
          <w:pPr>
            <w:pStyle w:val="Heading1"/>
          </w:pPr>
        </w:pPrChange>
      </w:pPr>
      <w:r w:rsidRPr="00812159">
        <w:rPr>
          <w:b/>
          <w:sz w:val="22"/>
          <w:szCs w:val="22"/>
        </w:rPr>
        <w:t>RIPA</w:t>
      </w:r>
    </w:p>
    <w:p w:rsidR="0021158D" w:rsidRPr="00812159" w:rsidRDefault="0021158D">
      <w:pPr>
        <w:pStyle w:val="Heading2"/>
        <w:jc w:val="both"/>
        <w:rPr>
          <w:snapToGrid w:val="0"/>
          <w:sz w:val="22"/>
          <w:szCs w:val="22"/>
          <w:rPrChange w:id="1457" w:author="John Molyneux" w:date="2018-05-13T21:37:00Z">
            <w:rPr>
              <w:snapToGrid w:val="0"/>
              <w:szCs w:val="24"/>
            </w:rPr>
          </w:rPrChange>
        </w:rPr>
        <w:pPrChange w:id="1458" w:author="Angela Williamson" w:date="2019-11-18T15:56:00Z">
          <w:pPr>
            <w:pStyle w:val="Heading2"/>
          </w:pPr>
        </w:pPrChange>
      </w:pPr>
      <w:r w:rsidRPr="00812159">
        <w:rPr>
          <w:snapToGrid w:val="0"/>
          <w:sz w:val="22"/>
          <w:szCs w:val="22"/>
          <w:rPrChange w:id="1459" w:author="John Molyneux" w:date="2018-05-13T21:37:00Z">
            <w:rPr>
              <w:snapToGrid w:val="0"/>
              <w:szCs w:val="24"/>
            </w:rPr>
          </w:rPrChange>
        </w:rPr>
        <w:t xml:space="preserve">Controllers shall have due regard to the privacy of the individual and shall be sensitive to the privacy of people living and working in the </w:t>
      </w:r>
      <w:ins w:id="1460" w:author="John Molyneux" w:date="2018-05-11T16:58:00Z">
        <w:r w:rsidR="00680B18" w:rsidRPr="00812159">
          <w:rPr>
            <w:snapToGrid w:val="0"/>
            <w:sz w:val="22"/>
            <w:szCs w:val="22"/>
            <w:rPrChange w:id="1461" w:author="John Molyneux" w:date="2018-05-13T21:37:00Z">
              <w:rPr>
                <w:snapToGrid w:val="0"/>
                <w:szCs w:val="24"/>
              </w:rPr>
            </w:rPrChange>
          </w:rPr>
          <w:t>t</w:t>
        </w:r>
      </w:ins>
      <w:del w:id="1462" w:author="John Molyneux" w:date="2018-05-11T16:58:00Z">
        <w:r w:rsidRPr="00812159" w:rsidDel="00680B18">
          <w:rPr>
            <w:snapToGrid w:val="0"/>
            <w:sz w:val="22"/>
            <w:szCs w:val="22"/>
            <w:rPrChange w:id="1463" w:author="John Molyneux" w:date="2018-05-13T21:37:00Z">
              <w:rPr>
                <w:snapToGrid w:val="0"/>
                <w:szCs w:val="24"/>
              </w:rPr>
            </w:rPrChange>
          </w:rPr>
          <w:delText>T</w:delText>
        </w:r>
      </w:del>
      <w:r w:rsidRPr="00812159">
        <w:rPr>
          <w:snapToGrid w:val="0"/>
          <w:sz w:val="22"/>
          <w:szCs w:val="22"/>
          <w:rPrChange w:id="1464" w:author="John Molyneux" w:date="2018-05-13T21:37:00Z">
            <w:rPr>
              <w:snapToGrid w:val="0"/>
              <w:szCs w:val="24"/>
            </w:rPr>
          </w:rPrChange>
        </w:rPr>
        <w:t xml:space="preserve">own </w:t>
      </w:r>
      <w:ins w:id="1465" w:author="John Molyneux" w:date="2018-05-11T16:58:00Z">
        <w:r w:rsidR="00680B18" w:rsidRPr="00812159">
          <w:rPr>
            <w:snapToGrid w:val="0"/>
            <w:sz w:val="22"/>
            <w:szCs w:val="22"/>
            <w:rPrChange w:id="1466" w:author="John Molyneux" w:date="2018-05-13T21:37:00Z">
              <w:rPr>
                <w:snapToGrid w:val="0"/>
                <w:szCs w:val="24"/>
              </w:rPr>
            </w:rPrChange>
          </w:rPr>
          <w:t>c</w:t>
        </w:r>
      </w:ins>
      <w:del w:id="1467" w:author="John Molyneux" w:date="2018-05-11T16:58:00Z">
        <w:r w:rsidRPr="00812159" w:rsidDel="00680B18">
          <w:rPr>
            <w:snapToGrid w:val="0"/>
            <w:sz w:val="22"/>
            <w:szCs w:val="22"/>
            <w:rPrChange w:id="1468" w:author="John Molyneux" w:date="2018-05-13T21:37:00Z">
              <w:rPr>
                <w:snapToGrid w:val="0"/>
                <w:szCs w:val="24"/>
              </w:rPr>
            </w:rPrChange>
          </w:rPr>
          <w:delText>C</w:delText>
        </w:r>
      </w:del>
      <w:r w:rsidRPr="00812159">
        <w:rPr>
          <w:snapToGrid w:val="0"/>
          <w:sz w:val="22"/>
          <w:szCs w:val="22"/>
          <w:rPrChange w:id="1469" w:author="John Molyneux" w:date="2018-05-13T21:37:00Z">
            <w:rPr>
              <w:snapToGrid w:val="0"/>
              <w:szCs w:val="24"/>
            </w:rPr>
          </w:rPrChange>
        </w:rPr>
        <w:t>entre and other public open space areas.</w:t>
      </w:r>
    </w:p>
    <w:p w:rsidR="0021158D" w:rsidRPr="00812159" w:rsidDel="00680B18" w:rsidRDefault="0021158D">
      <w:pPr>
        <w:pStyle w:val="Heading2"/>
        <w:jc w:val="both"/>
        <w:rPr>
          <w:del w:id="1470" w:author="John Molyneux" w:date="2018-05-11T16:58:00Z"/>
          <w:snapToGrid w:val="0"/>
          <w:sz w:val="22"/>
          <w:szCs w:val="22"/>
          <w:rPrChange w:id="1471" w:author="John Molyneux" w:date="2018-05-13T21:37:00Z">
            <w:rPr>
              <w:del w:id="1472" w:author="John Molyneux" w:date="2018-05-11T16:58:00Z"/>
              <w:snapToGrid w:val="0"/>
              <w:szCs w:val="24"/>
            </w:rPr>
          </w:rPrChange>
        </w:rPr>
        <w:pPrChange w:id="1473" w:author="Angela Williamson" w:date="2019-11-18T15:56:00Z">
          <w:pPr>
            <w:pStyle w:val="Heading2"/>
          </w:pPr>
        </w:pPrChange>
      </w:pPr>
      <w:r w:rsidRPr="00812159">
        <w:rPr>
          <w:bCs w:val="0"/>
          <w:snapToGrid w:val="0"/>
          <w:sz w:val="22"/>
          <w:szCs w:val="22"/>
          <w:rPrChange w:id="1474" w:author="John Molyneux" w:date="2018-05-13T21:37:00Z">
            <w:rPr>
              <w:bCs w:val="0"/>
              <w:snapToGrid w:val="0"/>
              <w:szCs w:val="24"/>
            </w:rPr>
          </w:rPrChange>
        </w:rPr>
        <w:t>Private residences may come into view only as part of a wide angle or long shot or as a camera is panning past them.  Consideration should be given to the digital masking of private and business windows in regular view</w:t>
      </w:r>
      <w:r w:rsidR="0087502C" w:rsidRPr="00812159">
        <w:rPr>
          <w:bCs w:val="0"/>
          <w:snapToGrid w:val="0"/>
          <w:sz w:val="22"/>
          <w:szCs w:val="22"/>
          <w:rPrChange w:id="1475" w:author="John Molyneux" w:date="2018-05-13T21:37:00Z">
            <w:rPr>
              <w:bCs w:val="0"/>
              <w:snapToGrid w:val="0"/>
              <w:szCs w:val="24"/>
            </w:rPr>
          </w:rPrChange>
        </w:rPr>
        <w:t xml:space="preserve"> and particular consideration given to specific requests regarding individual’s privacy</w:t>
      </w:r>
      <w:r w:rsidRPr="00812159">
        <w:rPr>
          <w:bCs w:val="0"/>
          <w:snapToGrid w:val="0"/>
          <w:sz w:val="22"/>
          <w:szCs w:val="22"/>
          <w:rPrChange w:id="1476" w:author="John Molyneux" w:date="2018-05-13T21:37:00Z">
            <w:rPr>
              <w:bCs w:val="0"/>
              <w:snapToGrid w:val="0"/>
              <w:szCs w:val="24"/>
            </w:rPr>
          </w:rPrChange>
        </w:rPr>
        <w:t>.</w:t>
      </w:r>
    </w:p>
    <w:p w:rsidR="0021158D" w:rsidRPr="0045335C" w:rsidRDefault="0021158D">
      <w:pPr>
        <w:pStyle w:val="Heading2"/>
        <w:jc w:val="both"/>
        <w:rPr>
          <w:snapToGrid w:val="0"/>
        </w:rPr>
        <w:pPrChange w:id="1477" w:author="Angela Williamson" w:date="2019-11-18T15:56:00Z">
          <w:pPr>
            <w:widowControl w:val="0"/>
            <w:tabs>
              <w:tab w:val="left" w:pos="1152"/>
            </w:tabs>
            <w:spacing w:line="240" w:lineRule="exact"/>
          </w:pPr>
        </w:pPrChange>
      </w:pPr>
    </w:p>
    <w:p w:rsidR="0021158D" w:rsidRPr="00812159" w:rsidDel="00680B18" w:rsidRDefault="0021158D">
      <w:pPr>
        <w:pStyle w:val="Heading2"/>
        <w:jc w:val="both"/>
        <w:rPr>
          <w:del w:id="1478" w:author="John Molyneux" w:date="2018-05-11T16:58:00Z"/>
          <w:snapToGrid w:val="0"/>
          <w:sz w:val="22"/>
          <w:szCs w:val="22"/>
          <w:rPrChange w:id="1479" w:author="John Molyneux" w:date="2018-05-13T21:37:00Z">
            <w:rPr>
              <w:del w:id="1480" w:author="John Molyneux" w:date="2018-05-11T16:58:00Z"/>
              <w:snapToGrid w:val="0"/>
              <w:szCs w:val="24"/>
            </w:rPr>
          </w:rPrChange>
        </w:rPr>
        <w:pPrChange w:id="1481" w:author="Angela Williamson" w:date="2019-11-18T15:56:00Z">
          <w:pPr>
            <w:pStyle w:val="Heading2"/>
          </w:pPr>
        </w:pPrChange>
      </w:pPr>
      <w:r w:rsidRPr="00812159">
        <w:rPr>
          <w:bCs w:val="0"/>
          <w:snapToGrid w:val="0"/>
          <w:sz w:val="22"/>
          <w:szCs w:val="22"/>
          <w:rPrChange w:id="1482" w:author="John Molyneux" w:date="2018-05-13T21:37:00Z">
            <w:rPr>
              <w:bCs w:val="0"/>
              <w:snapToGrid w:val="0"/>
              <w:szCs w:val="24"/>
            </w:rPr>
          </w:rPrChange>
        </w:rPr>
        <w:tab/>
        <w:t xml:space="preserve">The controller may allow a private residence to remain in view at a level that allows the identification </w:t>
      </w:r>
      <w:r w:rsidR="003A370C" w:rsidRPr="00812159">
        <w:rPr>
          <w:bCs w:val="0"/>
          <w:snapToGrid w:val="0"/>
          <w:sz w:val="22"/>
          <w:szCs w:val="22"/>
          <w:rPrChange w:id="1483" w:author="John Molyneux" w:date="2018-05-13T21:37:00Z">
            <w:rPr>
              <w:bCs w:val="0"/>
              <w:snapToGrid w:val="0"/>
              <w:szCs w:val="24"/>
            </w:rPr>
          </w:rPrChange>
        </w:rPr>
        <w:t>o</w:t>
      </w:r>
      <w:r w:rsidRPr="00812159">
        <w:rPr>
          <w:bCs w:val="0"/>
          <w:snapToGrid w:val="0"/>
          <w:sz w:val="22"/>
          <w:szCs w:val="22"/>
          <w:rPrChange w:id="1484" w:author="John Molyneux" w:date="2018-05-13T21:37:00Z">
            <w:rPr>
              <w:bCs w:val="0"/>
              <w:snapToGrid w:val="0"/>
              <w:szCs w:val="24"/>
            </w:rPr>
          </w:rPrChange>
        </w:rPr>
        <w:t xml:space="preserve">nly when that controller has significant justification for doing so.  </w:t>
      </w:r>
    </w:p>
    <w:p w:rsidR="0021158D" w:rsidRPr="0045335C" w:rsidRDefault="0021158D">
      <w:pPr>
        <w:pStyle w:val="Heading2"/>
        <w:jc w:val="both"/>
        <w:rPr>
          <w:snapToGrid w:val="0"/>
        </w:rPr>
        <w:pPrChange w:id="1485" w:author="Angela Williamson" w:date="2019-11-18T15:56:00Z">
          <w:pPr>
            <w:widowControl w:val="0"/>
            <w:tabs>
              <w:tab w:val="left" w:pos="1152"/>
            </w:tabs>
            <w:spacing w:line="240" w:lineRule="exact"/>
          </w:pPr>
        </w:pPrChange>
      </w:pPr>
    </w:p>
    <w:p w:rsidR="0021158D" w:rsidRPr="00812159" w:rsidDel="00680B18" w:rsidRDefault="0021158D">
      <w:pPr>
        <w:pStyle w:val="Heading2"/>
        <w:jc w:val="both"/>
        <w:rPr>
          <w:del w:id="1486" w:author="John Molyneux" w:date="2018-05-11T16:59:00Z"/>
          <w:snapToGrid w:val="0"/>
          <w:sz w:val="22"/>
          <w:szCs w:val="22"/>
          <w:rPrChange w:id="1487" w:author="John Molyneux" w:date="2018-05-13T21:37:00Z">
            <w:rPr>
              <w:del w:id="1488" w:author="John Molyneux" w:date="2018-05-11T16:59:00Z"/>
              <w:snapToGrid w:val="0"/>
            </w:rPr>
          </w:rPrChange>
        </w:rPr>
        <w:pPrChange w:id="1489" w:author="Angela Williamson" w:date="2019-11-18T15:56:00Z">
          <w:pPr>
            <w:pStyle w:val="Heading2"/>
          </w:pPr>
        </w:pPrChange>
      </w:pPr>
      <w:r w:rsidRPr="00812159">
        <w:rPr>
          <w:bCs w:val="0"/>
          <w:snapToGrid w:val="0"/>
          <w:sz w:val="22"/>
          <w:szCs w:val="22"/>
          <w:rPrChange w:id="1490" w:author="John Molyneux" w:date="2018-05-13T21:37:00Z">
            <w:rPr>
              <w:bCs w:val="0"/>
              <w:snapToGrid w:val="0"/>
            </w:rPr>
          </w:rPrChange>
        </w:rPr>
        <w:t>Directed observation of individuals should only be undertaken for good reason and for purposes and key objectives as set out in this Code of Practice</w:t>
      </w:r>
      <w:ins w:id="1491" w:author="John Molyneux" w:date="2018-05-11T16:59:00Z">
        <w:r w:rsidR="00680B18" w:rsidRPr="00812159">
          <w:rPr>
            <w:bCs w:val="0"/>
            <w:snapToGrid w:val="0"/>
            <w:sz w:val="22"/>
            <w:szCs w:val="22"/>
            <w:rPrChange w:id="1492" w:author="John Molyneux" w:date="2018-05-13T21:37:00Z">
              <w:rPr>
                <w:bCs w:val="0"/>
                <w:snapToGrid w:val="0"/>
              </w:rPr>
            </w:rPrChange>
          </w:rPr>
          <w:t>.</w:t>
        </w:r>
      </w:ins>
    </w:p>
    <w:p w:rsidR="0021158D" w:rsidRPr="0045335C" w:rsidRDefault="0021158D">
      <w:pPr>
        <w:pStyle w:val="Heading2"/>
        <w:jc w:val="both"/>
        <w:rPr>
          <w:snapToGrid w:val="0"/>
        </w:rPr>
        <w:pPrChange w:id="1493" w:author="Angela Williamson" w:date="2019-11-18T15:56:00Z">
          <w:pPr>
            <w:widowControl w:val="0"/>
            <w:tabs>
              <w:tab w:val="left" w:pos="1152"/>
            </w:tabs>
            <w:spacing w:line="240" w:lineRule="exact"/>
          </w:pPr>
        </w:pPrChange>
      </w:pPr>
    </w:p>
    <w:p w:rsidR="0021158D" w:rsidRPr="00812159" w:rsidDel="00680B18" w:rsidRDefault="0021158D">
      <w:pPr>
        <w:pStyle w:val="Heading2"/>
        <w:jc w:val="both"/>
        <w:rPr>
          <w:del w:id="1494" w:author="John Molyneux" w:date="2018-05-11T16:59:00Z"/>
          <w:snapToGrid w:val="0"/>
          <w:sz w:val="22"/>
          <w:szCs w:val="22"/>
          <w:rPrChange w:id="1495" w:author="John Molyneux" w:date="2018-05-13T21:37:00Z">
            <w:rPr>
              <w:del w:id="1496" w:author="John Molyneux" w:date="2018-05-11T16:59:00Z"/>
              <w:snapToGrid w:val="0"/>
            </w:rPr>
          </w:rPrChange>
        </w:rPr>
        <w:pPrChange w:id="1497" w:author="Angela Williamson" w:date="2019-11-18T15:56:00Z">
          <w:pPr>
            <w:pStyle w:val="Heading2"/>
          </w:pPr>
        </w:pPrChange>
      </w:pPr>
      <w:r w:rsidRPr="00812159">
        <w:rPr>
          <w:bCs w:val="0"/>
          <w:snapToGrid w:val="0"/>
          <w:sz w:val="22"/>
          <w:szCs w:val="22"/>
          <w:rPrChange w:id="1498" w:author="John Molyneux" w:date="2018-05-13T21:37:00Z">
            <w:rPr>
              <w:bCs w:val="0"/>
              <w:snapToGrid w:val="0"/>
            </w:rPr>
          </w:rPrChange>
        </w:rPr>
        <w:t>Directed observation/surveillance must be carried out in accordance with the Regulation of Investigatory Powers Act 2000 (RIPA).</w:t>
      </w:r>
    </w:p>
    <w:p w:rsidR="0021158D" w:rsidRPr="0045335C" w:rsidRDefault="0021158D">
      <w:pPr>
        <w:pStyle w:val="Heading2"/>
        <w:jc w:val="both"/>
        <w:rPr>
          <w:snapToGrid w:val="0"/>
        </w:rPr>
        <w:pPrChange w:id="1499" w:author="Angela Williamson" w:date="2019-11-18T15:56:00Z">
          <w:pPr>
            <w:widowControl w:val="0"/>
            <w:tabs>
              <w:tab w:val="left" w:pos="1152"/>
            </w:tabs>
            <w:spacing w:line="240" w:lineRule="exact"/>
          </w:pPr>
        </w:pPrChange>
      </w:pPr>
    </w:p>
    <w:p w:rsidR="0021158D" w:rsidRPr="00812159" w:rsidRDefault="0021158D">
      <w:pPr>
        <w:pStyle w:val="Heading2"/>
        <w:jc w:val="both"/>
        <w:rPr>
          <w:snapToGrid w:val="0"/>
          <w:sz w:val="22"/>
          <w:szCs w:val="22"/>
          <w:rPrChange w:id="1500" w:author="John Molyneux" w:date="2018-05-13T21:37:00Z">
            <w:rPr>
              <w:snapToGrid w:val="0"/>
            </w:rPr>
          </w:rPrChange>
        </w:rPr>
        <w:pPrChange w:id="1501" w:author="Angela Williamson" w:date="2019-11-18T15:56:00Z">
          <w:pPr>
            <w:pStyle w:val="Heading2"/>
          </w:pPr>
        </w:pPrChange>
      </w:pPr>
      <w:r w:rsidRPr="00812159">
        <w:rPr>
          <w:sz w:val="22"/>
          <w:szCs w:val="22"/>
          <w:rPrChange w:id="1502" w:author="John Molyneux" w:date="2018-05-13T21:37:00Z">
            <w:rPr/>
          </w:rPrChange>
        </w:rPr>
        <w:t>A RIPA authorisation</w:t>
      </w:r>
      <w:r w:rsidR="00801054" w:rsidRPr="00812159">
        <w:rPr>
          <w:sz w:val="22"/>
          <w:szCs w:val="22"/>
          <w:rPrChange w:id="1503" w:author="John Molyneux" w:date="2018-05-13T21:37:00Z">
            <w:rPr/>
          </w:rPrChange>
        </w:rPr>
        <w:t xml:space="preserve"> </w:t>
      </w:r>
      <w:r w:rsidRPr="00812159">
        <w:rPr>
          <w:sz w:val="22"/>
          <w:szCs w:val="22"/>
          <w:rPrChange w:id="1504" w:author="John Molyneux" w:date="2018-05-13T21:37:00Z">
            <w:rPr/>
          </w:rPrChange>
        </w:rPr>
        <w:t xml:space="preserve">is not required for the immediate response to </w:t>
      </w:r>
      <w:r w:rsidR="003A370C" w:rsidRPr="00812159">
        <w:rPr>
          <w:sz w:val="22"/>
          <w:szCs w:val="22"/>
          <w:rPrChange w:id="1505" w:author="John Molyneux" w:date="2018-05-13T21:37:00Z">
            <w:rPr/>
          </w:rPrChange>
        </w:rPr>
        <w:t>emergent or unforeseen incidents</w:t>
      </w:r>
      <w:r w:rsidR="002D6A8C" w:rsidRPr="00812159">
        <w:rPr>
          <w:sz w:val="22"/>
          <w:szCs w:val="22"/>
          <w:rPrChange w:id="1506" w:author="John Molyneux" w:date="2018-05-13T21:37:00Z">
            <w:rPr/>
          </w:rPrChange>
        </w:rPr>
        <w:t xml:space="preserve"> which includes the observed </w:t>
      </w:r>
      <w:r w:rsidR="003A370C" w:rsidRPr="00812159">
        <w:rPr>
          <w:sz w:val="22"/>
          <w:szCs w:val="22"/>
          <w:rPrChange w:id="1507" w:author="John Molyneux" w:date="2018-05-13T21:37:00Z">
            <w:rPr/>
          </w:rPrChange>
        </w:rPr>
        <w:t xml:space="preserve">illegal </w:t>
      </w:r>
      <w:r w:rsidR="002D6A8C" w:rsidRPr="00812159">
        <w:rPr>
          <w:sz w:val="22"/>
          <w:szCs w:val="22"/>
          <w:rPrChange w:id="1508" w:author="John Molyneux" w:date="2018-05-13T21:37:00Z">
            <w:rPr/>
          </w:rPrChange>
        </w:rPr>
        <w:t>entry of premises by persons being monitored</w:t>
      </w:r>
      <w:r w:rsidR="003A370C" w:rsidRPr="00812159">
        <w:rPr>
          <w:sz w:val="22"/>
          <w:szCs w:val="22"/>
          <w:rPrChange w:id="1509" w:author="John Molyneux" w:date="2018-05-13T21:37:00Z">
            <w:rPr/>
          </w:rPrChange>
        </w:rPr>
        <w:t xml:space="preserve">, crime, health and safety or other </w:t>
      </w:r>
      <w:r w:rsidR="002D6A8C" w:rsidRPr="00812159">
        <w:rPr>
          <w:sz w:val="22"/>
          <w:szCs w:val="22"/>
          <w:rPrChange w:id="1510" w:author="John Molyneux" w:date="2018-05-13T21:37:00Z">
            <w:rPr/>
          </w:rPrChange>
        </w:rPr>
        <w:t>public safety e.g. fire</w:t>
      </w:r>
      <w:r w:rsidR="003A370C" w:rsidRPr="00812159">
        <w:rPr>
          <w:sz w:val="22"/>
          <w:szCs w:val="22"/>
          <w:rPrChange w:id="1511" w:author="John Molyneux" w:date="2018-05-13T21:37:00Z">
            <w:rPr/>
          </w:rPrChange>
        </w:rPr>
        <w:t>, flooding</w:t>
      </w:r>
      <w:r w:rsidR="002D6A8C" w:rsidRPr="00812159">
        <w:rPr>
          <w:sz w:val="22"/>
          <w:szCs w:val="22"/>
          <w:rPrChange w:id="1512" w:author="John Molyneux" w:date="2018-05-13T21:37:00Z">
            <w:rPr/>
          </w:rPrChange>
        </w:rPr>
        <w:t xml:space="preserve"> or other emergencies</w:t>
      </w:r>
      <w:r w:rsidRPr="00812159">
        <w:rPr>
          <w:sz w:val="22"/>
          <w:szCs w:val="22"/>
          <w:rPrChange w:id="1513" w:author="John Molyneux" w:date="2018-05-13T21:37:00Z">
            <w:rPr/>
          </w:rPrChange>
        </w:rPr>
        <w:t>.</w:t>
      </w:r>
    </w:p>
    <w:p w:rsidR="0021158D" w:rsidRPr="00812159" w:rsidDel="00680B18" w:rsidRDefault="0021158D">
      <w:pPr>
        <w:widowControl w:val="0"/>
        <w:tabs>
          <w:tab w:val="left" w:pos="1152"/>
        </w:tabs>
        <w:spacing w:line="240" w:lineRule="exact"/>
        <w:jc w:val="both"/>
        <w:rPr>
          <w:del w:id="1514" w:author="John Molyneux" w:date="2018-05-11T16:59:00Z"/>
          <w:rFonts w:ascii="Arial" w:hAnsi="Arial"/>
          <w:snapToGrid w:val="0"/>
        </w:rPr>
        <w:pPrChange w:id="1515" w:author="Angela Williamson" w:date="2019-11-18T15:56:00Z">
          <w:pPr>
            <w:widowControl w:val="0"/>
            <w:tabs>
              <w:tab w:val="left" w:pos="1152"/>
            </w:tabs>
            <w:spacing w:line="240" w:lineRule="exact"/>
          </w:pPr>
        </w:pPrChange>
      </w:pPr>
    </w:p>
    <w:p w:rsidR="0021158D" w:rsidRPr="00812159" w:rsidRDefault="0021158D">
      <w:pPr>
        <w:pStyle w:val="Heading2"/>
        <w:jc w:val="both"/>
        <w:rPr>
          <w:snapToGrid w:val="0"/>
          <w:sz w:val="22"/>
          <w:szCs w:val="22"/>
          <w:rPrChange w:id="1516" w:author="John Molyneux" w:date="2018-05-13T21:37:00Z">
            <w:rPr>
              <w:snapToGrid w:val="0"/>
            </w:rPr>
          </w:rPrChange>
        </w:rPr>
        <w:pPrChange w:id="1517" w:author="Angela Williamson" w:date="2019-11-18T15:56:00Z">
          <w:pPr>
            <w:pStyle w:val="Heading2"/>
          </w:pPr>
        </w:pPrChange>
      </w:pPr>
      <w:r w:rsidRPr="00812159">
        <w:rPr>
          <w:snapToGrid w:val="0"/>
          <w:sz w:val="22"/>
          <w:szCs w:val="22"/>
          <w:rPrChange w:id="1518" w:author="John Molyneux" w:date="2018-05-13T21:37:00Z">
            <w:rPr>
              <w:snapToGrid w:val="0"/>
            </w:rPr>
          </w:rPrChange>
        </w:rPr>
        <w:lastRenderedPageBreak/>
        <w:t xml:space="preserve">RIPA authorisations </w:t>
      </w:r>
      <w:del w:id="1519" w:author="John Molyneux" w:date="2018-05-11T16:59:00Z">
        <w:r w:rsidRPr="00812159" w:rsidDel="00680B18">
          <w:rPr>
            <w:snapToGrid w:val="0"/>
            <w:sz w:val="22"/>
            <w:szCs w:val="22"/>
            <w:rPrChange w:id="1520" w:author="John Molyneux" w:date="2018-05-13T21:37:00Z">
              <w:rPr>
                <w:snapToGrid w:val="0"/>
              </w:rPr>
            </w:rPrChange>
          </w:rPr>
          <w:delText xml:space="preserve">normally </w:delText>
        </w:r>
      </w:del>
      <w:ins w:id="1521" w:author="John Molyneux" w:date="2018-05-11T16:59:00Z">
        <w:r w:rsidR="00680B18" w:rsidRPr="00812159">
          <w:rPr>
            <w:snapToGrid w:val="0"/>
            <w:sz w:val="22"/>
            <w:szCs w:val="22"/>
            <w:rPrChange w:id="1522" w:author="John Molyneux" w:date="2018-05-13T21:37:00Z">
              <w:rPr>
                <w:snapToGrid w:val="0"/>
              </w:rPr>
            </w:rPrChange>
          </w:rPr>
          <w:t xml:space="preserve">can </w:t>
        </w:r>
      </w:ins>
      <w:del w:id="1523" w:author="John Molyneux" w:date="2018-05-11T16:59:00Z">
        <w:r w:rsidRPr="00812159" w:rsidDel="00680B18">
          <w:rPr>
            <w:snapToGrid w:val="0"/>
            <w:sz w:val="22"/>
            <w:szCs w:val="22"/>
            <w:rPrChange w:id="1524" w:author="John Molyneux" w:date="2018-05-13T21:37:00Z">
              <w:rPr>
                <w:snapToGrid w:val="0"/>
              </w:rPr>
            </w:rPrChange>
          </w:rPr>
          <w:delText xml:space="preserve">come </w:delText>
        </w:r>
      </w:del>
      <w:ins w:id="1525" w:author="John Molyneux" w:date="2018-05-11T16:59:00Z">
        <w:r w:rsidR="00680B18" w:rsidRPr="00812159">
          <w:rPr>
            <w:snapToGrid w:val="0"/>
            <w:sz w:val="22"/>
            <w:szCs w:val="22"/>
            <w:rPrChange w:id="1526" w:author="John Molyneux" w:date="2018-05-13T21:37:00Z">
              <w:rPr>
                <w:snapToGrid w:val="0"/>
              </w:rPr>
            </w:rPrChange>
          </w:rPr>
          <w:t xml:space="preserve">be requested by </w:t>
        </w:r>
      </w:ins>
      <w:del w:id="1527" w:author="John Molyneux" w:date="2018-05-11T17:00:00Z">
        <w:r w:rsidRPr="00812159" w:rsidDel="00680B18">
          <w:rPr>
            <w:snapToGrid w:val="0"/>
            <w:sz w:val="22"/>
            <w:szCs w:val="22"/>
            <w:rPrChange w:id="1528" w:author="John Molyneux" w:date="2018-05-13T21:37:00Z">
              <w:rPr>
                <w:snapToGrid w:val="0"/>
              </w:rPr>
            </w:rPrChange>
          </w:rPr>
          <w:delText xml:space="preserve">from </w:delText>
        </w:r>
      </w:del>
      <w:r w:rsidR="003A370C" w:rsidRPr="00812159">
        <w:rPr>
          <w:snapToGrid w:val="0"/>
          <w:sz w:val="22"/>
          <w:szCs w:val="22"/>
          <w:rPrChange w:id="1529" w:author="John Molyneux" w:date="2018-05-13T21:37:00Z">
            <w:rPr>
              <w:snapToGrid w:val="0"/>
            </w:rPr>
          </w:rPrChange>
        </w:rPr>
        <w:t>the Police</w:t>
      </w:r>
      <w:ins w:id="1530" w:author="John Molyneux" w:date="2018-05-11T16:59:00Z">
        <w:r w:rsidR="00680B18" w:rsidRPr="00812159">
          <w:rPr>
            <w:snapToGrid w:val="0"/>
            <w:sz w:val="22"/>
            <w:szCs w:val="22"/>
            <w:rPrChange w:id="1531" w:author="John Molyneux" w:date="2018-05-13T21:37:00Z">
              <w:rPr>
                <w:snapToGrid w:val="0"/>
              </w:rPr>
            </w:rPrChange>
          </w:rPr>
          <w:t xml:space="preserve">, </w:t>
        </w:r>
      </w:ins>
      <w:del w:id="1532" w:author="John Molyneux" w:date="2018-05-11T16:59:00Z">
        <w:r w:rsidR="003A370C" w:rsidRPr="00812159" w:rsidDel="00680B18">
          <w:rPr>
            <w:snapToGrid w:val="0"/>
            <w:sz w:val="22"/>
            <w:szCs w:val="22"/>
            <w:rPrChange w:id="1533" w:author="John Molyneux" w:date="2018-05-13T21:37:00Z">
              <w:rPr>
                <w:snapToGrid w:val="0"/>
              </w:rPr>
            </w:rPrChange>
          </w:rPr>
          <w:delText xml:space="preserve"> but could be requested</w:delText>
        </w:r>
        <w:r w:rsidRPr="00812159" w:rsidDel="00680B18">
          <w:rPr>
            <w:snapToGrid w:val="0"/>
            <w:sz w:val="22"/>
            <w:szCs w:val="22"/>
            <w:rPrChange w:id="1534" w:author="John Molyneux" w:date="2018-05-13T21:37:00Z">
              <w:rPr>
                <w:snapToGrid w:val="0"/>
              </w:rPr>
            </w:rPrChange>
          </w:rPr>
          <w:delText xml:space="preserve"> by </w:delText>
        </w:r>
      </w:del>
      <w:r w:rsidRPr="00812159">
        <w:rPr>
          <w:snapToGrid w:val="0"/>
          <w:sz w:val="22"/>
          <w:szCs w:val="22"/>
          <w:rPrChange w:id="1535" w:author="John Molyneux" w:date="2018-05-13T21:37:00Z">
            <w:rPr>
              <w:snapToGrid w:val="0"/>
            </w:rPr>
          </w:rPrChange>
        </w:rPr>
        <w:t xml:space="preserve">Bedford Borough Council or </w:t>
      </w:r>
      <w:ins w:id="1536" w:author="John Molyneux" w:date="2018-05-11T17:00:00Z">
        <w:r w:rsidR="00680B18" w:rsidRPr="00812159">
          <w:rPr>
            <w:snapToGrid w:val="0"/>
            <w:sz w:val="22"/>
            <w:szCs w:val="22"/>
            <w:rPrChange w:id="1537" w:author="John Molyneux" w:date="2018-05-13T21:37:00Z">
              <w:rPr>
                <w:snapToGrid w:val="0"/>
              </w:rPr>
            </w:rPrChange>
          </w:rPr>
          <w:t>an</w:t>
        </w:r>
      </w:ins>
      <w:r w:rsidRPr="00812159">
        <w:rPr>
          <w:snapToGrid w:val="0"/>
          <w:sz w:val="22"/>
          <w:szCs w:val="22"/>
          <w:rPrChange w:id="1538" w:author="John Molyneux" w:date="2018-05-13T21:37:00Z">
            <w:rPr>
              <w:snapToGrid w:val="0"/>
            </w:rPr>
          </w:rPrChange>
        </w:rPr>
        <w:t>other enforcement agency.  No directed surveillance may be carried out prior to the receipt of formal written, faxed or emailed confirmation of a RIPA authorisation</w:t>
      </w:r>
      <w:ins w:id="1539" w:author="John Molyneux" w:date="2018-05-11T17:00:00Z">
        <w:r w:rsidR="00680B18" w:rsidRPr="00812159">
          <w:rPr>
            <w:snapToGrid w:val="0"/>
            <w:sz w:val="22"/>
            <w:szCs w:val="22"/>
            <w:rPrChange w:id="1540" w:author="John Molyneux" w:date="2018-05-13T21:37:00Z">
              <w:rPr>
                <w:snapToGrid w:val="0"/>
              </w:rPr>
            </w:rPrChange>
          </w:rPr>
          <w:t xml:space="preserve"> in accordance with the Council’s </w:t>
        </w:r>
      </w:ins>
      <w:ins w:id="1541" w:author="John Molyneux" w:date="2018-05-11T17:01:00Z">
        <w:r w:rsidR="00680B18" w:rsidRPr="00812159">
          <w:rPr>
            <w:snapToGrid w:val="0"/>
            <w:sz w:val="22"/>
            <w:szCs w:val="22"/>
            <w:rPrChange w:id="1542" w:author="John Molyneux" w:date="2018-05-13T21:37:00Z">
              <w:rPr>
                <w:snapToGrid w:val="0"/>
              </w:rPr>
            </w:rPrChange>
          </w:rPr>
          <w:t>most recent policy, procedure and guidance relating to obtaining RIPA Authorisations</w:t>
        </w:r>
      </w:ins>
      <w:r w:rsidRPr="00812159">
        <w:rPr>
          <w:snapToGrid w:val="0"/>
          <w:sz w:val="22"/>
          <w:szCs w:val="22"/>
          <w:rPrChange w:id="1543" w:author="John Molyneux" w:date="2018-05-13T21:37:00Z">
            <w:rPr>
              <w:snapToGrid w:val="0"/>
            </w:rPr>
          </w:rPrChange>
        </w:rPr>
        <w:t>.  This conf</w:t>
      </w:r>
      <w:ins w:id="1544" w:author="John Molyneux" w:date="2018-05-11T17:01:00Z">
        <w:r w:rsidR="00680B18" w:rsidRPr="00812159">
          <w:rPr>
            <w:snapToGrid w:val="0"/>
            <w:sz w:val="22"/>
            <w:szCs w:val="22"/>
            <w:rPrChange w:id="1545" w:author="John Molyneux" w:date="2018-05-13T21:37:00Z">
              <w:rPr>
                <w:snapToGrid w:val="0"/>
              </w:rPr>
            </w:rPrChange>
          </w:rPr>
          <w:t>i</w:t>
        </w:r>
      </w:ins>
      <w:del w:id="1546" w:author="John Molyneux" w:date="2018-05-11T17:01:00Z">
        <w:r w:rsidRPr="00812159" w:rsidDel="00680B18">
          <w:rPr>
            <w:snapToGrid w:val="0"/>
            <w:sz w:val="22"/>
            <w:szCs w:val="22"/>
            <w:rPrChange w:id="1547" w:author="John Molyneux" w:date="2018-05-13T21:37:00Z">
              <w:rPr>
                <w:snapToGrid w:val="0"/>
              </w:rPr>
            </w:rPrChange>
          </w:rPr>
          <w:delText>o</w:delText>
        </w:r>
      </w:del>
      <w:r w:rsidRPr="00812159">
        <w:rPr>
          <w:snapToGrid w:val="0"/>
          <w:sz w:val="22"/>
          <w:szCs w:val="22"/>
          <w:rPrChange w:id="1548" w:author="John Molyneux" w:date="2018-05-13T21:37:00Z">
            <w:rPr>
              <w:snapToGrid w:val="0"/>
            </w:rPr>
          </w:rPrChange>
        </w:rPr>
        <w:t>rmation must contain the following:  (A copy of the actual RIPA form itself would not normally be provided or required)</w:t>
      </w:r>
    </w:p>
    <w:p w:rsidR="0021158D" w:rsidRPr="00812159" w:rsidRDefault="0021158D">
      <w:pPr>
        <w:widowControl w:val="0"/>
        <w:tabs>
          <w:tab w:val="left" w:pos="1152"/>
        </w:tabs>
        <w:spacing w:line="240" w:lineRule="exact"/>
        <w:jc w:val="both"/>
        <w:rPr>
          <w:rFonts w:ascii="Arial" w:hAnsi="Arial"/>
          <w:snapToGrid w:val="0"/>
        </w:rPr>
        <w:pPrChange w:id="1549" w:author="Angela Williamson" w:date="2019-11-18T15:56:00Z">
          <w:pPr>
            <w:widowControl w:val="0"/>
            <w:tabs>
              <w:tab w:val="left" w:pos="1152"/>
            </w:tabs>
            <w:spacing w:line="240" w:lineRule="exact"/>
          </w:pPr>
        </w:pPrChange>
      </w:pPr>
    </w:p>
    <w:p w:rsidR="0021158D" w:rsidRPr="00812159" w:rsidRDefault="0021158D">
      <w:pPr>
        <w:widowControl w:val="0"/>
        <w:numPr>
          <w:ilvl w:val="3"/>
          <w:numId w:val="18"/>
        </w:numPr>
        <w:tabs>
          <w:tab w:val="left" w:pos="1152"/>
        </w:tabs>
        <w:spacing w:after="0" w:line="480" w:lineRule="auto"/>
        <w:jc w:val="both"/>
        <w:rPr>
          <w:rFonts w:ascii="Arial" w:hAnsi="Arial"/>
          <w:snapToGrid w:val="0"/>
          <w:rPrChange w:id="1550" w:author="John Molyneux" w:date="2018-05-13T21:37:00Z">
            <w:rPr>
              <w:rFonts w:ascii="Arial" w:hAnsi="Arial"/>
              <w:snapToGrid w:val="0"/>
              <w:sz w:val="24"/>
              <w:szCs w:val="24"/>
            </w:rPr>
          </w:rPrChange>
        </w:rPr>
        <w:pPrChange w:id="1551" w:author="Angela Williamson" w:date="2019-11-18T15:56:00Z">
          <w:pPr>
            <w:widowControl w:val="0"/>
            <w:numPr>
              <w:ilvl w:val="3"/>
              <w:numId w:val="18"/>
            </w:numPr>
            <w:tabs>
              <w:tab w:val="left" w:pos="1152"/>
              <w:tab w:val="num" w:pos="1440"/>
            </w:tabs>
            <w:spacing w:after="0" w:line="480" w:lineRule="auto"/>
            <w:ind w:left="1440" w:hanging="360"/>
          </w:pPr>
        </w:pPrChange>
      </w:pPr>
      <w:r w:rsidRPr="00812159">
        <w:rPr>
          <w:rFonts w:ascii="Arial" w:hAnsi="Arial"/>
          <w:snapToGrid w:val="0"/>
          <w:rPrChange w:id="1552" w:author="John Molyneux" w:date="2018-05-13T21:37:00Z">
            <w:rPr>
              <w:rFonts w:ascii="Arial" w:hAnsi="Arial"/>
              <w:snapToGrid w:val="0"/>
              <w:sz w:val="24"/>
              <w:szCs w:val="24"/>
            </w:rPr>
          </w:rPrChange>
        </w:rPr>
        <w:t>The RIPA authorisation unique reference number.</w:t>
      </w:r>
    </w:p>
    <w:p w:rsidR="0021158D" w:rsidRPr="00812159" w:rsidRDefault="0021158D">
      <w:pPr>
        <w:widowControl w:val="0"/>
        <w:numPr>
          <w:ilvl w:val="3"/>
          <w:numId w:val="18"/>
        </w:numPr>
        <w:tabs>
          <w:tab w:val="left" w:pos="1152"/>
        </w:tabs>
        <w:spacing w:after="0" w:line="480" w:lineRule="auto"/>
        <w:jc w:val="both"/>
        <w:rPr>
          <w:rFonts w:ascii="Arial" w:hAnsi="Arial"/>
          <w:snapToGrid w:val="0"/>
          <w:rPrChange w:id="1553" w:author="John Molyneux" w:date="2018-05-13T21:37:00Z">
            <w:rPr>
              <w:rFonts w:ascii="Arial" w:hAnsi="Arial"/>
              <w:snapToGrid w:val="0"/>
              <w:sz w:val="24"/>
              <w:szCs w:val="24"/>
            </w:rPr>
          </w:rPrChange>
        </w:rPr>
        <w:pPrChange w:id="1554" w:author="Angela Williamson" w:date="2019-11-18T15:56:00Z">
          <w:pPr>
            <w:widowControl w:val="0"/>
            <w:numPr>
              <w:ilvl w:val="3"/>
              <w:numId w:val="18"/>
            </w:numPr>
            <w:tabs>
              <w:tab w:val="left" w:pos="1152"/>
              <w:tab w:val="num" w:pos="1440"/>
            </w:tabs>
            <w:spacing w:after="0" w:line="480" w:lineRule="auto"/>
            <w:ind w:left="1440" w:hanging="360"/>
          </w:pPr>
        </w:pPrChange>
      </w:pPr>
      <w:r w:rsidRPr="00812159">
        <w:rPr>
          <w:rFonts w:ascii="Arial" w:hAnsi="Arial"/>
          <w:snapToGrid w:val="0"/>
          <w:rPrChange w:id="1555" w:author="John Molyneux" w:date="2018-05-13T21:37:00Z">
            <w:rPr>
              <w:rFonts w:ascii="Arial" w:hAnsi="Arial"/>
              <w:snapToGrid w:val="0"/>
              <w:sz w:val="24"/>
              <w:szCs w:val="24"/>
            </w:rPr>
          </w:rPrChange>
        </w:rPr>
        <w:t>The authorising officers name and contact details.</w:t>
      </w:r>
    </w:p>
    <w:p w:rsidR="0021158D" w:rsidRPr="00812159" w:rsidRDefault="0021158D">
      <w:pPr>
        <w:widowControl w:val="0"/>
        <w:numPr>
          <w:ilvl w:val="3"/>
          <w:numId w:val="18"/>
        </w:numPr>
        <w:tabs>
          <w:tab w:val="left" w:pos="1152"/>
        </w:tabs>
        <w:spacing w:after="0" w:line="480" w:lineRule="auto"/>
        <w:jc w:val="both"/>
        <w:rPr>
          <w:rFonts w:ascii="Arial" w:hAnsi="Arial"/>
          <w:snapToGrid w:val="0"/>
          <w:rPrChange w:id="1556" w:author="John Molyneux" w:date="2018-05-13T21:37:00Z">
            <w:rPr>
              <w:rFonts w:ascii="Arial" w:hAnsi="Arial"/>
              <w:snapToGrid w:val="0"/>
              <w:sz w:val="24"/>
              <w:szCs w:val="24"/>
            </w:rPr>
          </w:rPrChange>
        </w:rPr>
        <w:pPrChange w:id="1557" w:author="Angela Williamson" w:date="2019-11-18T15:56:00Z">
          <w:pPr>
            <w:widowControl w:val="0"/>
            <w:numPr>
              <w:ilvl w:val="3"/>
              <w:numId w:val="18"/>
            </w:numPr>
            <w:tabs>
              <w:tab w:val="left" w:pos="1152"/>
              <w:tab w:val="num" w:pos="1440"/>
            </w:tabs>
            <w:spacing w:after="0" w:line="480" w:lineRule="auto"/>
            <w:ind w:left="1440" w:hanging="360"/>
          </w:pPr>
        </w:pPrChange>
      </w:pPr>
      <w:r w:rsidRPr="00812159">
        <w:rPr>
          <w:rFonts w:ascii="Arial" w:hAnsi="Arial"/>
          <w:snapToGrid w:val="0"/>
          <w:rPrChange w:id="1558" w:author="John Molyneux" w:date="2018-05-13T21:37:00Z">
            <w:rPr>
              <w:rFonts w:ascii="Arial" w:hAnsi="Arial"/>
              <w:snapToGrid w:val="0"/>
              <w:sz w:val="24"/>
              <w:szCs w:val="24"/>
            </w:rPr>
          </w:rPrChange>
        </w:rPr>
        <w:t>Any operational name or reference.</w:t>
      </w:r>
    </w:p>
    <w:p w:rsidR="0021158D" w:rsidRPr="00812159" w:rsidRDefault="0021158D">
      <w:pPr>
        <w:widowControl w:val="0"/>
        <w:numPr>
          <w:ilvl w:val="3"/>
          <w:numId w:val="18"/>
        </w:numPr>
        <w:tabs>
          <w:tab w:val="left" w:pos="1152"/>
        </w:tabs>
        <w:spacing w:after="0" w:line="480" w:lineRule="auto"/>
        <w:jc w:val="both"/>
        <w:rPr>
          <w:rFonts w:ascii="Arial" w:hAnsi="Arial"/>
          <w:snapToGrid w:val="0"/>
          <w:rPrChange w:id="1559" w:author="John Molyneux" w:date="2018-05-13T21:37:00Z">
            <w:rPr>
              <w:rFonts w:ascii="Arial" w:hAnsi="Arial"/>
              <w:snapToGrid w:val="0"/>
              <w:sz w:val="24"/>
              <w:szCs w:val="24"/>
            </w:rPr>
          </w:rPrChange>
        </w:rPr>
        <w:pPrChange w:id="1560" w:author="Angela Williamson" w:date="2019-11-18T15:56:00Z">
          <w:pPr>
            <w:widowControl w:val="0"/>
            <w:numPr>
              <w:ilvl w:val="3"/>
              <w:numId w:val="18"/>
            </w:numPr>
            <w:tabs>
              <w:tab w:val="left" w:pos="1152"/>
              <w:tab w:val="num" w:pos="1440"/>
            </w:tabs>
            <w:spacing w:after="0" w:line="480" w:lineRule="auto"/>
            <w:ind w:left="1440" w:hanging="360"/>
          </w:pPr>
        </w:pPrChange>
      </w:pPr>
      <w:r w:rsidRPr="00812159">
        <w:rPr>
          <w:rFonts w:ascii="Arial" w:hAnsi="Arial"/>
          <w:snapToGrid w:val="0"/>
          <w:rPrChange w:id="1561" w:author="John Molyneux" w:date="2018-05-13T21:37:00Z">
            <w:rPr>
              <w:rFonts w:ascii="Arial" w:hAnsi="Arial"/>
              <w:snapToGrid w:val="0"/>
              <w:sz w:val="24"/>
              <w:szCs w:val="24"/>
            </w:rPr>
          </w:rPrChange>
        </w:rPr>
        <w:t>What the RIPA authorises CCTV staff to do.</w:t>
      </w:r>
    </w:p>
    <w:p w:rsidR="0021158D" w:rsidRPr="00812159" w:rsidRDefault="0021158D">
      <w:pPr>
        <w:widowControl w:val="0"/>
        <w:numPr>
          <w:ilvl w:val="3"/>
          <w:numId w:val="18"/>
        </w:numPr>
        <w:tabs>
          <w:tab w:val="left" w:pos="1152"/>
        </w:tabs>
        <w:spacing w:after="0" w:line="480" w:lineRule="auto"/>
        <w:jc w:val="both"/>
        <w:rPr>
          <w:rFonts w:ascii="Arial" w:hAnsi="Arial"/>
          <w:snapToGrid w:val="0"/>
          <w:rPrChange w:id="1562" w:author="John Molyneux" w:date="2018-05-13T21:37:00Z">
            <w:rPr>
              <w:rFonts w:ascii="Arial" w:hAnsi="Arial"/>
              <w:snapToGrid w:val="0"/>
              <w:sz w:val="24"/>
              <w:szCs w:val="24"/>
            </w:rPr>
          </w:rPrChange>
        </w:rPr>
        <w:pPrChange w:id="1563" w:author="Angela Williamson" w:date="2019-11-18T15:56:00Z">
          <w:pPr>
            <w:widowControl w:val="0"/>
            <w:numPr>
              <w:ilvl w:val="3"/>
              <w:numId w:val="18"/>
            </w:numPr>
            <w:tabs>
              <w:tab w:val="left" w:pos="1152"/>
              <w:tab w:val="num" w:pos="1440"/>
            </w:tabs>
            <w:spacing w:after="0" w:line="480" w:lineRule="auto"/>
            <w:ind w:left="1440" w:hanging="360"/>
          </w:pPr>
        </w:pPrChange>
      </w:pPr>
      <w:r w:rsidRPr="00812159">
        <w:rPr>
          <w:rFonts w:ascii="Arial" w:hAnsi="Arial"/>
          <w:snapToGrid w:val="0"/>
          <w:rPrChange w:id="1564" w:author="John Molyneux" w:date="2018-05-13T21:37:00Z">
            <w:rPr>
              <w:rFonts w:ascii="Arial" w:hAnsi="Arial"/>
              <w:snapToGrid w:val="0"/>
              <w:sz w:val="24"/>
              <w:szCs w:val="24"/>
            </w:rPr>
          </w:rPrChange>
        </w:rPr>
        <w:t>Who or what the surveillance is directed at</w:t>
      </w:r>
    </w:p>
    <w:p w:rsidR="0021158D" w:rsidRPr="00812159" w:rsidRDefault="0021158D">
      <w:pPr>
        <w:pStyle w:val="Heading2"/>
        <w:jc w:val="both"/>
        <w:rPr>
          <w:snapToGrid w:val="0"/>
          <w:sz w:val="22"/>
          <w:szCs w:val="22"/>
          <w:rPrChange w:id="1565" w:author="John Molyneux" w:date="2018-05-13T21:37:00Z">
            <w:rPr>
              <w:snapToGrid w:val="0"/>
            </w:rPr>
          </w:rPrChange>
        </w:rPr>
        <w:pPrChange w:id="1566" w:author="Angela Williamson" w:date="2019-11-18T15:56:00Z">
          <w:pPr>
            <w:pStyle w:val="Heading2"/>
          </w:pPr>
        </w:pPrChange>
      </w:pPr>
      <w:r w:rsidRPr="00812159">
        <w:rPr>
          <w:sz w:val="22"/>
          <w:szCs w:val="22"/>
          <w:rPrChange w:id="1567" w:author="John Molyneux" w:date="2018-05-13T21:37:00Z">
            <w:rPr/>
          </w:rPrChange>
        </w:rPr>
        <w:lastRenderedPageBreak/>
        <w:t xml:space="preserve">An ‘Urgent’ RIPA authorisation can be issued verbally without a reference number at the time.  </w:t>
      </w:r>
      <w:r w:rsidR="00801054" w:rsidRPr="00812159">
        <w:rPr>
          <w:sz w:val="22"/>
          <w:szCs w:val="22"/>
          <w:rPrChange w:id="1568" w:author="John Molyneux" w:date="2018-05-13T21:37:00Z">
            <w:rPr/>
          </w:rPrChange>
        </w:rPr>
        <w:t xml:space="preserve">It would be expected that the </w:t>
      </w:r>
      <w:r w:rsidRPr="00812159">
        <w:rPr>
          <w:sz w:val="22"/>
          <w:szCs w:val="22"/>
          <w:rPrChange w:id="1569" w:author="John Molyneux" w:date="2018-05-13T21:37:00Z">
            <w:rPr/>
          </w:rPrChange>
        </w:rPr>
        <w:t xml:space="preserve">Police </w:t>
      </w:r>
      <w:r w:rsidR="00801054" w:rsidRPr="00812159">
        <w:rPr>
          <w:sz w:val="22"/>
          <w:szCs w:val="22"/>
          <w:rPrChange w:id="1570" w:author="John Molyneux" w:date="2018-05-13T21:37:00Z">
            <w:rPr/>
          </w:rPrChange>
        </w:rPr>
        <w:t xml:space="preserve">would have an </w:t>
      </w:r>
      <w:r w:rsidRPr="00812159">
        <w:rPr>
          <w:sz w:val="22"/>
          <w:szCs w:val="22"/>
          <w:rPrChange w:id="1571" w:author="John Molyneux" w:date="2018-05-13T21:37:00Z">
            <w:rPr/>
          </w:rPrChange>
        </w:rPr>
        <w:t xml:space="preserve">authorising officer </w:t>
      </w:r>
      <w:r w:rsidR="00801054" w:rsidRPr="00812159">
        <w:rPr>
          <w:sz w:val="22"/>
          <w:szCs w:val="22"/>
          <w:rPrChange w:id="1572" w:author="John Molyneux" w:date="2018-05-13T21:37:00Z">
            <w:rPr/>
          </w:rPrChange>
        </w:rPr>
        <w:t xml:space="preserve">of sufficient rank </w:t>
      </w:r>
      <w:r w:rsidRPr="00812159">
        <w:rPr>
          <w:sz w:val="22"/>
          <w:szCs w:val="22"/>
          <w:rPrChange w:id="1573" w:author="John Molyneux" w:date="2018-05-13T21:37:00Z">
            <w:rPr/>
          </w:rPrChange>
        </w:rPr>
        <w:t>on duty</w:t>
      </w:r>
      <w:r w:rsidR="005E0FB1" w:rsidRPr="00812159">
        <w:rPr>
          <w:sz w:val="22"/>
          <w:szCs w:val="22"/>
          <w:rPrChange w:id="1574" w:author="John Molyneux" w:date="2018-05-13T21:37:00Z">
            <w:rPr/>
          </w:rPrChange>
        </w:rPr>
        <w:t xml:space="preserve"> to issue and justify that request</w:t>
      </w:r>
      <w:r w:rsidRPr="00812159">
        <w:rPr>
          <w:sz w:val="22"/>
          <w:szCs w:val="22"/>
          <w:rPrChange w:id="1575" w:author="John Molyneux" w:date="2018-05-13T21:37:00Z">
            <w:rPr/>
          </w:rPrChange>
        </w:rPr>
        <w:t xml:space="preserve">.  Careful confirmation should be sought in such circumstances and the CCTV Manager advised at the earliest opportunity, and in advance where possible.  An emailed confirmation must always be obtained in such circumstances. </w:t>
      </w:r>
      <w:r w:rsidR="005E0FB1" w:rsidRPr="00812159">
        <w:rPr>
          <w:sz w:val="22"/>
          <w:szCs w:val="22"/>
          <w:rPrChange w:id="1576" w:author="John Molyneux" w:date="2018-05-13T21:37:00Z">
            <w:rPr/>
          </w:rPrChange>
        </w:rPr>
        <w:t xml:space="preserve">The </w:t>
      </w:r>
      <w:r w:rsidR="003B265C" w:rsidRPr="00812159">
        <w:rPr>
          <w:sz w:val="22"/>
          <w:szCs w:val="22"/>
          <w:rPrChange w:id="1577" w:author="John Molyneux" w:date="2018-05-13T21:37:00Z">
            <w:rPr/>
          </w:rPrChange>
        </w:rPr>
        <w:t xml:space="preserve">name rank and shoulder number of the officer making the </w:t>
      </w:r>
      <w:r w:rsidR="005E0FB1" w:rsidRPr="00812159">
        <w:rPr>
          <w:sz w:val="22"/>
          <w:szCs w:val="22"/>
          <w:rPrChange w:id="1578" w:author="John Molyneux" w:date="2018-05-13T21:37:00Z">
            <w:rPr/>
          </w:rPrChange>
        </w:rPr>
        <w:t>verbal request</w:t>
      </w:r>
      <w:r w:rsidR="003B265C" w:rsidRPr="00812159">
        <w:rPr>
          <w:sz w:val="22"/>
          <w:szCs w:val="22"/>
          <w:rPrChange w:id="1579" w:author="John Molyneux" w:date="2018-05-13T21:37:00Z">
            <w:rPr/>
          </w:rPrChange>
        </w:rPr>
        <w:t xml:space="preserve"> must be noted </w:t>
      </w:r>
      <w:r w:rsidR="005E0FB1" w:rsidRPr="00812159">
        <w:rPr>
          <w:sz w:val="22"/>
          <w:szCs w:val="22"/>
          <w:rPrChange w:id="1580" w:author="John Molyneux" w:date="2018-05-13T21:37:00Z">
            <w:rPr/>
          </w:rPrChange>
        </w:rPr>
        <w:t>request made and logged at the time of the verbal request</w:t>
      </w:r>
      <w:r w:rsidR="003B265C" w:rsidRPr="00812159">
        <w:rPr>
          <w:sz w:val="22"/>
          <w:szCs w:val="22"/>
          <w:rPrChange w:id="1581" w:author="John Molyneux" w:date="2018-05-13T21:37:00Z">
            <w:rPr/>
          </w:rPrChange>
        </w:rPr>
        <w:t xml:space="preserve"> to receive the formal information shown at para 7.7 as soon as possible </w:t>
      </w:r>
      <w:r w:rsidR="005E0FB1" w:rsidRPr="00812159">
        <w:rPr>
          <w:sz w:val="22"/>
          <w:szCs w:val="22"/>
          <w:rPrChange w:id="1582" w:author="John Molyneux" w:date="2018-05-13T21:37:00Z">
            <w:rPr/>
          </w:rPrChange>
        </w:rPr>
        <w:t>.</w:t>
      </w:r>
    </w:p>
    <w:p w:rsidR="000C1B5A" w:rsidRPr="00812159" w:rsidRDefault="0050593A">
      <w:pPr>
        <w:pStyle w:val="Heading2"/>
        <w:jc w:val="both"/>
        <w:rPr>
          <w:sz w:val="22"/>
          <w:szCs w:val="22"/>
          <w:rPrChange w:id="1583" w:author="John Molyneux" w:date="2018-05-13T21:37:00Z">
            <w:rPr/>
          </w:rPrChange>
        </w:rPr>
        <w:pPrChange w:id="1584" w:author="Angela Williamson" w:date="2019-11-18T15:56:00Z">
          <w:pPr>
            <w:pStyle w:val="Heading2"/>
          </w:pPr>
        </w:pPrChange>
      </w:pPr>
      <w:r w:rsidRPr="00812159">
        <w:rPr>
          <w:sz w:val="22"/>
          <w:szCs w:val="22"/>
          <w:rPrChange w:id="1585" w:author="John Molyneux" w:date="2018-05-13T21:37:00Z">
            <w:rPr/>
          </w:rPrChange>
        </w:rPr>
        <w:t>Co</w:t>
      </w:r>
      <w:r w:rsidR="0021158D" w:rsidRPr="00812159">
        <w:rPr>
          <w:sz w:val="22"/>
          <w:szCs w:val="22"/>
          <w:rPrChange w:id="1586" w:author="John Molyneux" w:date="2018-05-13T21:37:00Z">
            <w:rPr/>
          </w:rPrChange>
        </w:rPr>
        <w:t xml:space="preserve">nsideration must be given to the security of the operation and the safety of covert officers who may or may not be made known to CCTV control room staff.  Police RIPA authorisations in particular will often have very restricted circulation and patrol officers/ control room staff may have been deliberately excluded for operational security reasons.  </w:t>
      </w:r>
      <w:r w:rsidRPr="00812159">
        <w:rPr>
          <w:sz w:val="22"/>
          <w:szCs w:val="22"/>
          <w:rPrChange w:id="1587" w:author="John Molyneux" w:date="2018-05-13T21:37:00Z">
            <w:rPr/>
          </w:rPrChange>
        </w:rPr>
        <w:t>Care must be taken with</w:t>
      </w:r>
      <w:r w:rsidR="0021158D" w:rsidRPr="00812159">
        <w:rPr>
          <w:sz w:val="22"/>
          <w:szCs w:val="22"/>
          <w:rPrChange w:id="1588" w:author="John Molyneux" w:date="2018-05-13T21:37:00Z">
            <w:rPr/>
          </w:rPrChange>
        </w:rPr>
        <w:t xml:space="preserve"> any radio or </w:t>
      </w:r>
      <w:r w:rsidRPr="00812159">
        <w:rPr>
          <w:sz w:val="22"/>
          <w:szCs w:val="22"/>
          <w:rPrChange w:id="1589" w:author="John Molyneux" w:date="2018-05-13T21:37:00Z">
            <w:rPr/>
          </w:rPrChange>
        </w:rPr>
        <w:t xml:space="preserve">any other </w:t>
      </w:r>
      <w:r w:rsidR="0021158D" w:rsidRPr="00812159">
        <w:rPr>
          <w:sz w:val="22"/>
          <w:szCs w:val="22"/>
          <w:rPrChange w:id="1590" w:author="John Molyneux" w:date="2018-05-13T21:37:00Z">
            <w:rPr/>
          </w:rPrChange>
        </w:rPr>
        <w:t>communications.  Guidance must be sought from the authorising officer or the Police officer posted to the control room for the duration of operational proceedings</w:t>
      </w:r>
      <w:r w:rsidRPr="00812159">
        <w:rPr>
          <w:sz w:val="22"/>
          <w:szCs w:val="22"/>
          <w:rPrChange w:id="1591" w:author="John Molyneux" w:date="2018-05-13T21:37:00Z">
            <w:rPr/>
          </w:rPrChange>
        </w:rPr>
        <w:t>.</w:t>
      </w:r>
    </w:p>
    <w:p w:rsidR="00472A17" w:rsidRPr="00812159" w:rsidRDefault="00812159">
      <w:pPr>
        <w:pStyle w:val="Heading1"/>
        <w:jc w:val="both"/>
        <w:rPr>
          <w:b/>
          <w:sz w:val="22"/>
          <w:szCs w:val="22"/>
          <w:rPrChange w:id="1592" w:author="John Molyneux" w:date="2018-05-13T21:44:00Z">
            <w:rPr/>
          </w:rPrChange>
        </w:rPr>
        <w:pPrChange w:id="1593" w:author="Angela Williamson" w:date="2019-11-18T15:56:00Z">
          <w:pPr>
            <w:pStyle w:val="Heading1"/>
          </w:pPr>
        </w:pPrChange>
      </w:pPr>
      <w:r w:rsidRPr="00812159">
        <w:rPr>
          <w:b/>
          <w:sz w:val="22"/>
          <w:szCs w:val="22"/>
        </w:rPr>
        <w:t xml:space="preserve">ACCESS – NON OPERATIONAL OR </w:t>
      </w:r>
      <w:ins w:id="1594" w:author="John Molyneux" w:date="2018-05-13T21:45:00Z">
        <w:r>
          <w:rPr>
            <w:b/>
            <w:sz w:val="22"/>
            <w:szCs w:val="22"/>
          </w:rPr>
          <w:t>‘</w:t>
        </w:r>
      </w:ins>
      <w:r w:rsidRPr="00812159">
        <w:rPr>
          <w:b/>
          <w:sz w:val="22"/>
          <w:szCs w:val="22"/>
        </w:rPr>
        <w:t>PR</w:t>
      </w:r>
      <w:ins w:id="1595" w:author="John Molyneux" w:date="2018-05-13T21:45:00Z">
        <w:r>
          <w:rPr>
            <w:b/>
            <w:sz w:val="22"/>
            <w:szCs w:val="22"/>
          </w:rPr>
          <w:t>’</w:t>
        </w:r>
      </w:ins>
      <w:r w:rsidRPr="00812159">
        <w:rPr>
          <w:b/>
          <w:sz w:val="22"/>
          <w:szCs w:val="22"/>
        </w:rPr>
        <w:t xml:space="preserve"> VISITS</w:t>
      </w:r>
    </w:p>
    <w:p w:rsidR="002D6A8C" w:rsidRPr="00812159" w:rsidRDefault="00A816BF">
      <w:pPr>
        <w:pStyle w:val="Heading2"/>
        <w:jc w:val="both"/>
        <w:rPr>
          <w:sz w:val="22"/>
          <w:szCs w:val="22"/>
          <w:rPrChange w:id="1596" w:author="John Molyneux" w:date="2018-05-13T21:37:00Z">
            <w:rPr/>
          </w:rPrChange>
        </w:rPr>
        <w:pPrChange w:id="1597" w:author="Angela Williamson" w:date="2019-11-18T15:56:00Z">
          <w:pPr>
            <w:pStyle w:val="Heading2"/>
          </w:pPr>
        </w:pPrChange>
      </w:pPr>
      <w:r w:rsidRPr="00812159">
        <w:rPr>
          <w:sz w:val="22"/>
          <w:szCs w:val="22"/>
          <w:rPrChange w:id="1598" w:author="John Molyneux" w:date="2018-05-13T21:37:00Z">
            <w:rPr/>
          </w:rPrChange>
        </w:rPr>
        <w:t xml:space="preserve">Visits to the control room are to be strictly controlled.  With the exception of checks as mandated by regulations, e.g. spot check by </w:t>
      </w:r>
      <w:r w:rsidR="00243FDB" w:rsidRPr="00812159">
        <w:rPr>
          <w:sz w:val="22"/>
          <w:szCs w:val="22"/>
          <w:rPrChange w:id="1599" w:author="John Molyneux" w:date="2018-05-13T21:37:00Z">
            <w:rPr/>
          </w:rPrChange>
        </w:rPr>
        <w:t xml:space="preserve">officials of </w:t>
      </w:r>
      <w:r w:rsidRPr="00812159">
        <w:rPr>
          <w:sz w:val="22"/>
          <w:szCs w:val="22"/>
          <w:rPrChange w:id="1600" w:author="John Molyneux" w:date="2018-05-13T21:37:00Z">
            <w:rPr/>
          </w:rPrChange>
        </w:rPr>
        <w:t xml:space="preserve">the Information </w:t>
      </w:r>
      <w:ins w:id="1601" w:author="John Molyneux" w:date="2018-05-11T17:03:00Z">
        <w:r w:rsidR="00680B18" w:rsidRPr="00812159">
          <w:rPr>
            <w:sz w:val="22"/>
            <w:szCs w:val="22"/>
            <w:rPrChange w:id="1602" w:author="John Molyneux" w:date="2018-05-13T21:37:00Z">
              <w:rPr/>
            </w:rPrChange>
          </w:rPr>
          <w:t>C</w:t>
        </w:r>
      </w:ins>
      <w:del w:id="1603" w:author="John Molyneux" w:date="2018-05-11T17:03:00Z">
        <w:r w:rsidR="00243FDB" w:rsidRPr="00812159" w:rsidDel="00680B18">
          <w:rPr>
            <w:sz w:val="22"/>
            <w:szCs w:val="22"/>
            <w:rPrChange w:id="1604" w:author="John Molyneux" w:date="2018-05-13T21:37:00Z">
              <w:rPr/>
            </w:rPrChange>
          </w:rPr>
          <w:delText>c</w:delText>
        </w:r>
      </w:del>
      <w:r w:rsidRPr="00812159">
        <w:rPr>
          <w:sz w:val="22"/>
          <w:szCs w:val="22"/>
          <w:rPrChange w:id="1605" w:author="John Molyneux" w:date="2018-05-13T21:37:00Z">
            <w:rPr/>
          </w:rPrChange>
        </w:rPr>
        <w:t>ommissioner</w:t>
      </w:r>
      <w:r w:rsidR="00243FDB" w:rsidRPr="00812159">
        <w:rPr>
          <w:sz w:val="22"/>
          <w:szCs w:val="22"/>
          <w:rPrChange w:id="1606" w:author="John Molyneux" w:date="2018-05-13T21:37:00Z">
            <w:rPr/>
          </w:rPrChange>
        </w:rPr>
        <w:t xml:space="preserve">’s </w:t>
      </w:r>
      <w:ins w:id="1607" w:author="John Molyneux" w:date="2018-05-11T17:03:00Z">
        <w:r w:rsidR="00680B18" w:rsidRPr="00812159">
          <w:rPr>
            <w:sz w:val="22"/>
            <w:szCs w:val="22"/>
            <w:rPrChange w:id="1608" w:author="John Molyneux" w:date="2018-05-13T21:37:00Z">
              <w:rPr/>
            </w:rPrChange>
          </w:rPr>
          <w:t>O</w:t>
        </w:r>
      </w:ins>
      <w:del w:id="1609" w:author="John Molyneux" w:date="2018-05-11T17:03:00Z">
        <w:r w:rsidR="00243FDB" w:rsidRPr="00812159" w:rsidDel="00680B18">
          <w:rPr>
            <w:sz w:val="22"/>
            <w:szCs w:val="22"/>
            <w:rPrChange w:id="1610" w:author="John Molyneux" w:date="2018-05-13T21:37:00Z">
              <w:rPr/>
            </w:rPrChange>
          </w:rPr>
          <w:delText>o</w:delText>
        </w:r>
      </w:del>
      <w:r w:rsidRPr="00812159">
        <w:rPr>
          <w:sz w:val="22"/>
          <w:szCs w:val="22"/>
          <w:rPrChange w:id="1611" w:author="John Molyneux" w:date="2018-05-13T21:37:00Z">
            <w:rPr/>
          </w:rPrChange>
        </w:rPr>
        <w:t xml:space="preserve">ffice, all </w:t>
      </w:r>
      <w:r w:rsidR="00243FDB" w:rsidRPr="00812159">
        <w:rPr>
          <w:sz w:val="22"/>
          <w:szCs w:val="22"/>
          <w:rPrChange w:id="1612" w:author="John Molyneux" w:date="2018-05-13T21:37:00Z">
            <w:rPr/>
          </w:rPrChange>
        </w:rPr>
        <w:t xml:space="preserve">visits are to be arranged with the consent of the CCTV Officer or the Control Room </w:t>
      </w:r>
      <w:del w:id="1613" w:author="Angela Williamson" w:date="2019-11-19T11:36:00Z">
        <w:r w:rsidR="00243FDB" w:rsidRPr="00812159" w:rsidDel="00B0218E">
          <w:rPr>
            <w:sz w:val="22"/>
            <w:szCs w:val="22"/>
            <w:rPrChange w:id="1614" w:author="John Molyneux" w:date="2018-05-13T21:37:00Z">
              <w:rPr/>
            </w:rPrChange>
          </w:rPr>
          <w:delText>m</w:delText>
        </w:r>
      </w:del>
      <w:ins w:id="1615" w:author="Angela Williamson" w:date="2019-11-19T11:36:00Z">
        <w:r w:rsidR="00B0218E">
          <w:rPr>
            <w:sz w:val="22"/>
            <w:szCs w:val="22"/>
          </w:rPr>
          <w:t>M</w:t>
        </w:r>
      </w:ins>
      <w:r w:rsidR="00243FDB" w:rsidRPr="00812159">
        <w:rPr>
          <w:sz w:val="22"/>
          <w:szCs w:val="22"/>
          <w:rPrChange w:id="1616" w:author="John Molyneux" w:date="2018-05-13T21:37:00Z">
            <w:rPr/>
          </w:rPrChange>
        </w:rPr>
        <w:t xml:space="preserve">anager and with 14 working </w:t>
      </w:r>
      <w:del w:id="1617" w:author="John Molyneux" w:date="2018-05-11T17:03:00Z">
        <w:r w:rsidR="00243FDB" w:rsidRPr="00812159" w:rsidDel="00680B18">
          <w:rPr>
            <w:sz w:val="22"/>
            <w:szCs w:val="22"/>
            <w:rPrChange w:id="1618" w:author="John Molyneux" w:date="2018-05-13T21:37:00Z">
              <w:rPr/>
            </w:rPrChange>
          </w:rPr>
          <w:delText>days</w:delText>
        </w:r>
        <w:r w:rsidR="008822B8" w:rsidRPr="00812159" w:rsidDel="00680B18">
          <w:rPr>
            <w:sz w:val="22"/>
            <w:szCs w:val="22"/>
            <w:rPrChange w:id="1619" w:author="John Molyneux" w:date="2018-05-13T21:37:00Z">
              <w:rPr/>
            </w:rPrChange>
          </w:rPr>
          <w:delText>’</w:delText>
        </w:r>
        <w:r w:rsidR="00243FDB" w:rsidRPr="00812159" w:rsidDel="00680B18">
          <w:rPr>
            <w:sz w:val="22"/>
            <w:szCs w:val="22"/>
            <w:rPrChange w:id="1620" w:author="John Molyneux" w:date="2018-05-13T21:37:00Z">
              <w:rPr/>
            </w:rPrChange>
          </w:rPr>
          <w:delText xml:space="preserve"> notice</w:delText>
        </w:r>
      </w:del>
      <w:ins w:id="1621" w:author="John Molyneux" w:date="2018-05-11T17:03:00Z">
        <w:r w:rsidR="00680B18" w:rsidRPr="00812159">
          <w:rPr>
            <w:sz w:val="22"/>
            <w:szCs w:val="22"/>
            <w:rPrChange w:id="1622" w:author="John Molyneux" w:date="2018-05-13T21:37:00Z">
              <w:rPr/>
            </w:rPrChange>
          </w:rPr>
          <w:t>days’ notice</w:t>
        </w:r>
      </w:ins>
      <w:r w:rsidR="00243FDB" w:rsidRPr="00812159">
        <w:rPr>
          <w:sz w:val="22"/>
          <w:szCs w:val="22"/>
          <w:rPrChange w:id="1623" w:author="John Molyneux" w:date="2018-05-13T21:37:00Z">
            <w:rPr/>
          </w:rPrChange>
        </w:rPr>
        <w:t>.</w:t>
      </w:r>
      <w:r w:rsidR="002D6A8C" w:rsidRPr="00812159">
        <w:rPr>
          <w:sz w:val="22"/>
          <w:szCs w:val="22"/>
          <w:rPrChange w:id="1624" w:author="John Molyneux" w:date="2018-05-13T21:37:00Z">
            <w:rPr/>
          </w:rPrChange>
        </w:rPr>
        <w:t xml:space="preserve">  </w:t>
      </w:r>
    </w:p>
    <w:p w:rsidR="00320F8B" w:rsidRPr="00812159" w:rsidRDefault="002D6A8C">
      <w:pPr>
        <w:pStyle w:val="Heading2"/>
        <w:jc w:val="both"/>
        <w:rPr>
          <w:sz w:val="22"/>
          <w:szCs w:val="22"/>
          <w:rPrChange w:id="1625" w:author="John Molyneux" w:date="2018-05-13T21:37:00Z">
            <w:rPr/>
          </w:rPrChange>
        </w:rPr>
        <w:pPrChange w:id="1626" w:author="Angela Williamson" w:date="2019-11-18T15:56:00Z">
          <w:pPr>
            <w:pStyle w:val="Heading2"/>
          </w:pPr>
        </w:pPrChange>
      </w:pPr>
      <w:r w:rsidRPr="00812159">
        <w:rPr>
          <w:sz w:val="22"/>
          <w:szCs w:val="22"/>
          <w:rPrChange w:id="1627" w:author="John Molyneux" w:date="2018-05-13T21:37:00Z">
            <w:rPr/>
          </w:rPrChange>
        </w:rPr>
        <w:t>Notwithsta</w:t>
      </w:r>
      <w:r w:rsidR="003A370C" w:rsidRPr="00812159">
        <w:rPr>
          <w:sz w:val="22"/>
          <w:szCs w:val="22"/>
          <w:rPrChange w:id="1628" w:author="John Molyneux" w:date="2018-05-13T21:37:00Z">
            <w:rPr/>
          </w:rPrChange>
        </w:rPr>
        <w:t xml:space="preserve">nding the need for spot checks </w:t>
      </w:r>
      <w:r w:rsidRPr="00812159">
        <w:rPr>
          <w:sz w:val="22"/>
          <w:szCs w:val="22"/>
          <w:rPrChange w:id="1629" w:author="John Molyneux" w:date="2018-05-13T21:37:00Z">
            <w:rPr/>
          </w:rPrChange>
        </w:rPr>
        <w:t>or governance checks, these visitors are to be ID checked and validated by the agency.</w:t>
      </w:r>
    </w:p>
    <w:p w:rsidR="00243FDB" w:rsidRPr="00812159" w:rsidRDefault="002D6A8C">
      <w:pPr>
        <w:pStyle w:val="Heading2"/>
        <w:jc w:val="both"/>
        <w:rPr>
          <w:sz w:val="22"/>
          <w:szCs w:val="22"/>
          <w:rPrChange w:id="1630" w:author="John Molyneux" w:date="2018-05-13T21:37:00Z">
            <w:rPr/>
          </w:rPrChange>
        </w:rPr>
        <w:pPrChange w:id="1631" w:author="Angela Williamson" w:date="2019-11-18T15:56:00Z">
          <w:pPr>
            <w:pStyle w:val="Heading2"/>
          </w:pPr>
        </w:pPrChange>
      </w:pPr>
      <w:r w:rsidRPr="00812159">
        <w:rPr>
          <w:sz w:val="22"/>
          <w:szCs w:val="22"/>
          <w:rPrChange w:id="1632" w:author="John Molyneux" w:date="2018-05-13T21:37:00Z">
            <w:rPr/>
          </w:rPrChange>
        </w:rPr>
        <w:t>With the exception of the circumstances in para 8.1 and 8.2</w:t>
      </w:r>
      <w:ins w:id="1633" w:author="John Molyneux" w:date="2018-05-11T17:04:00Z">
        <w:r w:rsidR="00680B18" w:rsidRPr="00812159">
          <w:rPr>
            <w:sz w:val="22"/>
            <w:szCs w:val="22"/>
            <w:rPrChange w:id="1634" w:author="John Molyneux" w:date="2018-05-13T21:37:00Z">
              <w:rPr/>
            </w:rPrChange>
          </w:rPr>
          <w:t>, v</w:t>
        </w:r>
      </w:ins>
      <w:del w:id="1635" w:author="John Molyneux" w:date="2018-05-11T17:04:00Z">
        <w:r w:rsidRPr="00812159" w:rsidDel="00680B18">
          <w:rPr>
            <w:sz w:val="22"/>
            <w:szCs w:val="22"/>
            <w:rPrChange w:id="1636" w:author="John Molyneux" w:date="2018-05-13T21:37:00Z">
              <w:rPr/>
            </w:rPrChange>
          </w:rPr>
          <w:delText xml:space="preserve"> </w:delText>
        </w:r>
        <w:r w:rsidR="00243FDB" w:rsidRPr="00812159" w:rsidDel="00680B18">
          <w:rPr>
            <w:sz w:val="22"/>
            <w:szCs w:val="22"/>
            <w:rPrChange w:id="1637" w:author="John Molyneux" w:date="2018-05-13T21:37:00Z">
              <w:rPr/>
            </w:rPrChange>
          </w:rPr>
          <w:delText>V</w:delText>
        </w:r>
      </w:del>
      <w:r w:rsidR="00243FDB" w:rsidRPr="00812159">
        <w:rPr>
          <w:sz w:val="22"/>
          <w:szCs w:val="22"/>
          <w:rPrChange w:id="1638" w:author="John Molyneux" w:date="2018-05-13T21:37:00Z">
            <w:rPr/>
          </w:rPrChange>
        </w:rPr>
        <w:t>isits are to be arranged and confirmed in writing (email is acceptable) and subject to cancellation should operational matters require it</w:t>
      </w:r>
      <w:ins w:id="1639" w:author="John Molyneux" w:date="2018-05-11T17:04:00Z">
        <w:r w:rsidR="00680B18" w:rsidRPr="00812159">
          <w:rPr>
            <w:sz w:val="22"/>
            <w:szCs w:val="22"/>
            <w:rPrChange w:id="1640" w:author="John Molyneux" w:date="2018-05-13T21:37:00Z">
              <w:rPr/>
            </w:rPrChange>
          </w:rPr>
          <w:t>.</w:t>
        </w:r>
      </w:ins>
    </w:p>
    <w:p w:rsidR="00243FDB" w:rsidRPr="00812159" w:rsidRDefault="00243FDB">
      <w:pPr>
        <w:pStyle w:val="Heading2"/>
        <w:jc w:val="both"/>
        <w:rPr>
          <w:sz w:val="22"/>
          <w:szCs w:val="22"/>
          <w:rPrChange w:id="1641" w:author="John Molyneux" w:date="2018-05-13T21:37:00Z">
            <w:rPr/>
          </w:rPrChange>
        </w:rPr>
        <w:pPrChange w:id="1642" w:author="Angela Williamson" w:date="2019-11-18T15:56:00Z">
          <w:pPr>
            <w:pStyle w:val="Heading2"/>
          </w:pPr>
        </w:pPrChange>
      </w:pPr>
      <w:r w:rsidRPr="00812159">
        <w:rPr>
          <w:sz w:val="22"/>
          <w:szCs w:val="22"/>
          <w:rPrChange w:id="1643" w:author="John Molyneux" w:date="2018-05-13T21:37:00Z">
            <w:rPr/>
          </w:rPrChange>
        </w:rPr>
        <w:t>Members of the public can be admitted for the purposes of maintaining transparency but this is subject to checks being carried out to confirm that any visitor is not subject to an ongoing criminal or civil case.</w:t>
      </w:r>
    </w:p>
    <w:p w:rsidR="003A370C" w:rsidRPr="00812159" w:rsidRDefault="003A370C">
      <w:pPr>
        <w:jc w:val="both"/>
        <w:pPrChange w:id="1644" w:author="Angela Williamson" w:date="2019-11-18T15:56:00Z">
          <w:pPr/>
        </w:pPrChange>
      </w:pPr>
    </w:p>
    <w:p w:rsidR="003A370C" w:rsidRPr="00812159" w:rsidRDefault="003A370C">
      <w:pPr>
        <w:jc w:val="both"/>
        <w:pPrChange w:id="1645" w:author="Angela Williamson" w:date="2019-11-18T15:56:00Z">
          <w:pPr/>
        </w:pPrChange>
      </w:pPr>
    </w:p>
    <w:p w:rsidR="003A7082" w:rsidRPr="00812159" w:rsidRDefault="00812159">
      <w:pPr>
        <w:pStyle w:val="Heading1"/>
        <w:jc w:val="both"/>
        <w:rPr>
          <w:b/>
          <w:sz w:val="22"/>
          <w:szCs w:val="22"/>
          <w:rPrChange w:id="1646" w:author="John Molyneux" w:date="2018-05-13T21:45:00Z">
            <w:rPr/>
          </w:rPrChange>
        </w:rPr>
        <w:pPrChange w:id="1647" w:author="Angela Williamson" w:date="2019-11-18T15:56:00Z">
          <w:pPr>
            <w:pStyle w:val="Heading1"/>
          </w:pPr>
        </w:pPrChange>
      </w:pPr>
      <w:r w:rsidRPr="00812159">
        <w:rPr>
          <w:b/>
          <w:sz w:val="22"/>
          <w:szCs w:val="22"/>
          <w:rPrChange w:id="1648" w:author="John Molyneux" w:date="2018-05-13T21:45:00Z">
            <w:rPr>
              <w:sz w:val="22"/>
              <w:szCs w:val="22"/>
            </w:rPr>
          </w:rPrChange>
        </w:rPr>
        <w:lastRenderedPageBreak/>
        <w:t>EMERGENCY CLOSURE</w:t>
      </w:r>
    </w:p>
    <w:p w:rsidR="007A7B7D" w:rsidRPr="00812159" w:rsidRDefault="007A7B7D">
      <w:pPr>
        <w:pStyle w:val="Heading2"/>
        <w:jc w:val="both"/>
        <w:rPr>
          <w:sz w:val="22"/>
          <w:szCs w:val="22"/>
          <w:rPrChange w:id="1649" w:author="John Molyneux" w:date="2018-05-13T21:37:00Z">
            <w:rPr/>
          </w:rPrChange>
        </w:rPr>
        <w:pPrChange w:id="1650" w:author="Angela Williamson" w:date="2019-11-18T15:56:00Z">
          <w:pPr>
            <w:pStyle w:val="Heading2"/>
          </w:pPr>
        </w:pPrChange>
      </w:pPr>
      <w:r w:rsidRPr="00812159">
        <w:rPr>
          <w:sz w:val="22"/>
          <w:szCs w:val="22"/>
          <w:rPrChange w:id="1651" w:author="John Molyneux" w:date="2018-05-13T21:37:00Z">
            <w:rPr/>
          </w:rPrChange>
        </w:rPr>
        <w:t>As well as being a CCTV hub the control room performs the majority of the councils out of hours functions</w:t>
      </w:r>
      <w:ins w:id="1652" w:author="John Molyneux" w:date="2018-05-11T17:04:00Z">
        <w:r w:rsidR="00680B18" w:rsidRPr="00812159">
          <w:rPr>
            <w:sz w:val="22"/>
            <w:szCs w:val="22"/>
            <w:rPrChange w:id="1653" w:author="John Molyneux" w:date="2018-05-13T21:37:00Z">
              <w:rPr/>
            </w:rPrChange>
          </w:rPr>
          <w:t>,</w:t>
        </w:r>
      </w:ins>
      <w:r w:rsidRPr="00812159">
        <w:rPr>
          <w:sz w:val="22"/>
          <w:szCs w:val="22"/>
          <w:rPrChange w:id="1654" w:author="John Molyneux" w:date="2018-05-13T21:37:00Z">
            <w:rPr/>
          </w:rPrChange>
        </w:rPr>
        <w:t xml:space="preserve"> as well as other functions under </w:t>
      </w:r>
      <w:ins w:id="1655" w:author="John Molyneux" w:date="2018-05-11T17:04:00Z">
        <w:r w:rsidR="00680B18" w:rsidRPr="00812159">
          <w:rPr>
            <w:sz w:val="22"/>
            <w:szCs w:val="22"/>
            <w:rPrChange w:id="1656" w:author="John Molyneux" w:date="2018-05-13T21:37:00Z">
              <w:rPr/>
            </w:rPrChange>
          </w:rPr>
          <w:t xml:space="preserve">an </w:t>
        </w:r>
      </w:ins>
      <w:r w:rsidRPr="00812159">
        <w:rPr>
          <w:sz w:val="22"/>
          <w:szCs w:val="22"/>
          <w:rPrChange w:id="1657" w:author="John Molyneux" w:date="2018-05-13T21:37:00Z">
            <w:rPr/>
          </w:rPrChange>
        </w:rPr>
        <w:t>SLA</w:t>
      </w:r>
      <w:ins w:id="1658" w:author="John Molyneux" w:date="2018-05-11T17:04:00Z">
        <w:r w:rsidR="00680B18" w:rsidRPr="00812159">
          <w:rPr>
            <w:sz w:val="22"/>
            <w:szCs w:val="22"/>
            <w:rPrChange w:id="1659" w:author="John Molyneux" w:date="2018-05-13T21:37:00Z">
              <w:rPr/>
            </w:rPrChange>
          </w:rPr>
          <w:t>,</w:t>
        </w:r>
      </w:ins>
      <w:r w:rsidRPr="00812159">
        <w:rPr>
          <w:sz w:val="22"/>
          <w:szCs w:val="22"/>
          <w:rPrChange w:id="1660" w:author="John Molyneux" w:date="2018-05-13T21:37:00Z">
            <w:rPr/>
          </w:rPrChange>
        </w:rPr>
        <w:t xml:space="preserve"> which have an immediate impact on the ability of council departments and organi</w:t>
      </w:r>
      <w:ins w:id="1661" w:author="John Molyneux" w:date="2018-05-11T17:04:00Z">
        <w:r w:rsidR="00680B18" w:rsidRPr="00812159">
          <w:rPr>
            <w:sz w:val="22"/>
            <w:szCs w:val="22"/>
            <w:rPrChange w:id="1662" w:author="John Molyneux" w:date="2018-05-13T21:37:00Z">
              <w:rPr/>
            </w:rPrChange>
          </w:rPr>
          <w:t>s</w:t>
        </w:r>
      </w:ins>
      <w:del w:id="1663" w:author="John Molyneux" w:date="2018-05-11T17:04:00Z">
        <w:r w:rsidRPr="00812159" w:rsidDel="00680B18">
          <w:rPr>
            <w:sz w:val="22"/>
            <w:szCs w:val="22"/>
            <w:rPrChange w:id="1664" w:author="John Molyneux" w:date="2018-05-13T21:37:00Z">
              <w:rPr/>
            </w:rPrChange>
          </w:rPr>
          <w:delText>z</w:delText>
        </w:r>
      </w:del>
      <w:r w:rsidRPr="00812159">
        <w:rPr>
          <w:sz w:val="22"/>
          <w:szCs w:val="22"/>
          <w:rPrChange w:id="1665" w:author="John Molyneux" w:date="2018-05-13T21:37:00Z">
            <w:rPr/>
          </w:rPrChange>
        </w:rPr>
        <w:t>ations to perform safeguarding and emergency procedures</w:t>
      </w:r>
      <w:r w:rsidR="00801054" w:rsidRPr="00812159">
        <w:rPr>
          <w:sz w:val="22"/>
          <w:szCs w:val="22"/>
          <w:rPrChange w:id="1666" w:author="John Molyneux" w:date="2018-05-13T21:37:00Z">
            <w:rPr/>
          </w:rPrChange>
        </w:rPr>
        <w:t>. It</w:t>
      </w:r>
      <w:r w:rsidRPr="00812159">
        <w:rPr>
          <w:sz w:val="22"/>
          <w:szCs w:val="22"/>
          <w:rPrChange w:id="1667" w:author="John Molyneux" w:date="2018-05-13T21:37:00Z">
            <w:rPr/>
          </w:rPrChange>
        </w:rPr>
        <w:t xml:space="preserve"> is imperative that these functions are transferred to a competent host. These include BBC Highways OOA functions and BPHA </w:t>
      </w:r>
      <w:r w:rsidR="00801054" w:rsidRPr="00812159">
        <w:rPr>
          <w:sz w:val="22"/>
          <w:szCs w:val="22"/>
          <w:rPrChange w:id="1668" w:author="John Molyneux" w:date="2018-05-13T21:37:00Z">
            <w:rPr/>
          </w:rPrChange>
        </w:rPr>
        <w:t>CCTV and</w:t>
      </w:r>
      <w:r w:rsidRPr="00812159">
        <w:rPr>
          <w:sz w:val="22"/>
          <w:szCs w:val="22"/>
          <w:rPrChange w:id="1669" w:author="John Molyneux" w:date="2018-05-13T21:37:00Z">
            <w:rPr/>
          </w:rPrChange>
        </w:rPr>
        <w:t xml:space="preserve"> fire alarm responses</w:t>
      </w:r>
      <w:ins w:id="1670" w:author="John Molyneux" w:date="2018-05-11T17:04:00Z">
        <w:r w:rsidR="00680B18" w:rsidRPr="00812159">
          <w:rPr>
            <w:sz w:val="22"/>
            <w:szCs w:val="22"/>
            <w:rPrChange w:id="1671" w:author="John Molyneux" w:date="2018-05-13T21:37:00Z">
              <w:rPr/>
            </w:rPrChange>
          </w:rPr>
          <w:t>.</w:t>
        </w:r>
      </w:ins>
    </w:p>
    <w:p w:rsidR="007A7B7D" w:rsidRPr="00812159" w:rsidRDefault="0068361E">
      <w:pPr>
        <w:pStyle w:val="Heading2"/>
        <w:jc w:val="both"/>
        <w:rPr>
          <w:sz w:val="22"/>
          <w:szCs w:val="22"/>
          <w:rPrChange w:id="1672" w:author="John Molyneux" w:date="2018-05-13T21:37:00Z">
            <w:rPr/>
          </w:rPrChange>
        </w:rPr>
        <w:pPrChange w:id="1673" w:author="Angela Williamson" w:date="2019-11-18T15:56:00Z">
          <w:pPr>
            <w:pStyle w:val="Heading2"/>
          </w:pPr>
        </w:pPrChange>
      </w:pPr>
      <w:r w:rsidRPr="00812159">
        <w:rPr>
          <w:sz w:val="22"/>
          <w:szCs w:val="22"/>
          <w:rPrChange w:id="1674" w:author="John Molyneux" w:date="2018-05-13T21:37:00Z">
            <w:rPr/>
          </w:rPrChange>
        </w:rPr>
        <w:t>BPHA – Monitoring of BPHA buildings</w:t>
      </w:r>
      <w:r w:rsidR="007A7B7D" w:rsidRPr="00812159">
        <w:rPr>
          <w:sz w:val="22"/>
          <w:szCs w:val="22"/>
          <w:rPrChange w:id="1675" w:author="John Molyneux" w:date="2018-05-13T21:37:00Z">
            <w:rPr/>
          </w:rPrChange>
        </w:rPr>
        <w:t xml:space="preserve"> is to </w:t>
      </w:r>
      <w:ins w:id="1676" w:author="Angela Williamson" w:date="2019-11-19T11:38:00Z">
        <w:r w:rsidR="00B0218E">
          <w:rPr>
            <w:sz w:val="22"/>
            <w:szCs w:val="22"/>
          </w:rPr>
          <w:t xml:space="preserve"> be </w:t>
        </w:r>
      </w:ins>
      <w:r w:rsidR="007A7B7D" w:rsidRPr="00812159">
        <w:rPr>
          <w:sz w:val="22"/>
          <w:szCs w:val="22"/>
          <w:rPrChange w:id="1677" w:author="John Molyneux" w:date="2018-05-13T21:37:00Z">
            <w:rPr/>
          </w:rPrChange>
        </w:rPr>
        <w:t xml:space="preserve">covered in </w:t>
      </w:r>
      <w:r w:rsidR="007A7B7D" w:rsidRPr="00812159">
        <w:rPr>
          <w:color w:val="000000" w:themeColor="text1"/>
          <w:sz w:val="22"/>
          <w:szCs w:val="22"/>
          <w:rPrChange w:id="1678" w:author="John Molyneux" w:date="2018-05-13T21:37:00Z">
            <w:rPr>
              <w:color w:val="000000" w:themeColor="text1"/>
            </w:rPr>
          </w:rPrChange>
        </w:rPr>
        <w:t xml:space="preserve">the </w:t>
      </w:r>
      <w:r w:rsidR="007F71A1" w:rsidRPr="00812159">
        <w:rPr>
          <w:color w:val="000000" w:themeColor="text1"/>
          <w:sz w:val="22"/>
          <w:szCs w:val="22"/>
          <w:rPrChange w:id="1679" w:author="John Molyneux" w:date="2018-05-13T21:37:00Z">
            <w:rPr>
              <w:color w:val="000000" w:themeColor="text1"/>
            </w:rPr>
          </w:rPrChange>
        </w:rPr>
        <w:t>appropriate SLA</w:t>
      </w:r>
      <w:ins w:id="1680" w:author="John Molyneux" w:date="2018-05-11T17:05:00Z">
        <w:r w:rsidR="00680B18" w:rsidRPr="00812159">
          <w:rPr>
            <w:color w:val="000000" w:themeColor="text1"/>
            <w:sz w:val="22"/>
            <w:szCs w:val="22"/>
            <w:rPrChange w:id="1681" w:author="John Molyneux" w:date="2018-05-13T21:37:00Z">
              <w:rPr>
                <w:color w:val="000000" w:themeColor="text1"/>
              </w:rPr>
            </w:rPrChange>
          </w:rPr>
          <w:t>.</w:t>
        </w:r>
      </w:ins>
    </w:p>
    <w:p w:rsidR="00914FFB" w:rsidRPr="00914FFB" w:rsidRDefault="007A7B7D">
      <w:pPr>
        <w:pStyle w:val="Heading2"/>
        <w:jc w:val="both"/>
        <w:rPr>
          <w:sz w:val="22"/>
          <w:szCs w:val="22"/>
          <w:rPrChange w:id="1682" w:author="John Molyneux" w:date="2018-05-13T21:46:00Z">
            <w:rPr>
              <w:szCs w:val="24"/>
            </w:rPr>
          </w:rPrChange>
        </w:rPr>
        <w:pPrChange w:id="1683" w:author="Angela Williamson" w:date="2019-11-18T15:56:00Z">
          <w:pPr>
            <w:pStyle w:val="Heading2"/>
          </w:pPr>
        </w:pPrChange>
      </w:pPr>
      <w:r w:rsidRPr="00812159">
        <w:rPr>
          <w:sz w:val="22"/>
          <w:szCs w:val="22"/>
          <w:rPrChange w:id="1684" w:author="John Molyneux" w:date="2018-05-13T21:37:00Z">
            <w:rPr>
              <w:szCs w:val="24"/>
            </w:rPr>
          </w:rPrChange>
        </w:rPr>
        <w:t>Rea</w:t>
      </w:r>
      <w:r w:rsidR="003A7082" w:rsidRPr="00812159">
        <w:rPr>
          <w:sz w:val="22"/>
          <w:szCs w:val="22"/>
          <w:rPrChange w:id="1685" w:author="John Molyneux" w:date="2018-05-13T21:37:00Z">
            <w:rPr>
              <w:szCs w:val="24"/>
            </w:rPr>
          </w:rPrChange>
        </w:rPr>
        <w:t>s</w:t>
      </w:r>
      <w:r w:rsidRPr="00812159">
        <w:rPr>
          <w:sz w:val="22"/>
          <w:szCs w:val="22"/>
          <w:rPrChange w:id="1686" w:author="John Molyneux" w:date="2018-05-13T21:37:00Z">
            <w:rPr>
              <w:szCs w:val="24"/>
            </w:rPr>
          </w:rPrChange>
        </w:rPr>
        <w:t>ons why the control room will be closed and evacuated include:</w:t>
      </w:r>
    </w:p>
    <w:p w:rsidR="00914FFB" w:rsidRDefault="00914FFB">
      <w:pPr>
        <w:pStyle w:val="ListParagraph"/>
        <w:ind w:left="2160"/>
        <w:jc w:val="both"/>
        <w:rPr>
          <w:ins w:id="1687" w:author="John Molyneux" w:date="2018-05-13T21:46:00Z"/>
        </w:rPr>
        <w:pPrChange w:id="1688" w:author="Angela Williamson" w:date="2019-11-18T15:56:00Z">
          <w:pPr>
            <w:pStyle w:val="ListParagraph"/>
            <w:numPr>
              <w:ilvl w:val="2"/>
              <w:numId w:val="19"/>
            </w:numPr>
            <w:ind w:left="2160" w:hanging="360"/>
          </w:pPr>
        </w:pPrChange>
      </w:pPr>
    </w:p>
    <w:p w:rsidR="007A7B7D" w:rsidRDefault="007A7B7D">
      <w:pPr>
        <w:pStyle w:val="ListParagraph"/>
        <w:numPr>
          <w:ilvl w:val="2"/>
          <w:numId w:val="19"/>
        </w:numPr>
        <w:jc w:val="both"/>
        <w:rPr>
          <w:ins w:id="1689" w:author="John Molyneux" w:date="2018-05-13T21:46:00Z"/>
        </w:rPr>
        <w:pPrChange w:id="1690" w:author="Angela Williamson" w:date="2019-11-18T15:56:00Z">
          <w:pPr>
            <w:pStyle w:val="ListParagraph"/>
            <w:numPr>
              <w:ilvl w:val="2"/>
              <w:numId w:val="19"/>
            </w:numPr>
            <w:ind w:left="2160" w:hanging="360"/>
          </w:pPr>
        </w:pPrChange>
      </w:pPr>
      <w:r w:rsidRPr="00812159">
        <w:rPr>
          <w:rPrChange w:id="1691" w:author="John Molyneux" w:date="2018-05-13T21:37:00Z">
            <w:rPr>
              <w:sz w:val="24"/>
              <w:szCs w:val="24"/>
            </w:rPr>
          </w:rPrChange>
        </w:rPr>
        <w:t>Bomb threats</w:t>
      </w:r>
    </w:p>
    <w:p w:rsidR="00914FFB" w:rsidRPr="00812159" w:rsidRDefault="00914FFB">
      <w:pPr>
        <w:pStyle w:val="ListParagraph"/>
        <w:ind w:left="2160"/>
        <w:jc w:val="both"/>
        <w:rPr>
          <w:rPrChange w:id="1692" w:author="John Molyneux" w:date="2018-05-13T21:37:00Z">
            <w:rPr>
              <w:sz w:val="24"/>
              <w:szCs w:val="24"/>
            </w:rPr>
          </w:rPrChange>
        </w:rPr>
        <w:pPrChange w:id="1693" w:author="Angela Williamson" w:date="2019-11-18T15:56:00Z">
          <w:pPr>
            <w:pStyle w:val="ListParagraph"/>
            <w:numPr>
              <w:ilvl w:val="2"/>
              <w:numId w:val="19"/>
            </w:numPr>
            <w:ind w:left="2160" w:hanging="360"/>
          </w:pPr>
        </w:pPrChange>
      </w:pPr>
    </w:p>
    <w:p w:rsidR="007A7B7D" w:rsidRDefault="007A7B7D">
      <w:pPr>
        <w:pStyle w:val="ListParagraph"/>
        <w:numPr>
          <w:ilvl w:val="2"/>
          <w:numId w:val="19"/>
        </w:numPr>
        <w:jc w:val="both"/>
        <w:rPr>
          <w:ins w:id="1694" w:author="John Molyneux" w:date="2018-05-13T21:46:00Z"/>
        </w:rPr>
        <w:pPrChange w:id="1695" w:author="Angela Williamson" w:date="2019-11-18T15:56:00Z">
          <w:pPr>
            <w:pStyle w:val="ListParagraph"/>
            <w:numPr>
              <w:ilvl w:val="2"/>
              <w:numId w:val="19"/>
            </w:numPr>
            <w:ind w:left="2160" w:hanging="360"/>
          </w:pPr>
        </w:pPrChange>
      </w:pPr>
      <w:r w:rsidRPr="00812159">
        <w:rPr>
          <w:rPrChange w:id="1696" w:author="John Molyneux" w:date="2018-05-13T21:37:00Z">
            <w:rPr>
              <w:sz w:val="24"/>
              <w:szCs w:val="24"/>
            </w:rPr>
          </w:rPrChange>
        </w:rPr>
        <w:t>Fire</w:t>
      </w:r>
    </w:p>
    <w:p w:rsidR="00914FFB" w:rsidRPr="00812159" w:rsidRDefault="00914FFB">
      <w:pPr>
        <w:pStyle w:val="ListParagraph"/>
        <w:ind w:left="2160"/>
        <w:jc w:val="both"/>
        <w:rPr>
          <w:rPrChange w:id="1697" w:author="John Molyneux" w:date="2018-05-13T21:37:00Z">
            <w:rPr>
              <w:sz w:val="24"/>
              <w:szCs w:val="24"/>
            </w:rPr>
          </w:rPrChange>
        </w:rPr>
        <w:pPrChange w:id="1698" w:author="Angela Williamson" w:date="2019-11-18T15:56:00Z">
          <w:pPr>
            <w:pStyle w:val="ListParagraph"/>
            <w:numPr>
              <w:ilvl w:val="2"/>
              <w:numId w:val="19"/>
            </w:numPr>
            <w:ind w:left="2160" w:hanging="360"/>
          </w:pPr>
        </w:pPrChange>
      </w:pPr>
    </w:p>
    <w:p w:rsidR="007A7B7D" w:rsidRPr="00812159" w:rsidRDefault="007A7B7D">
      <w:pPr>
        <w:pStyle w:val="ListParagraph"/>
        <w:numPr>
          <w:ilvl w:val="2"/>
          <w:numId w:val="19"/>
        </w:numPr>
        <w:jc w:val="both"/>
        <w:rPr>
          <w:rPrChange w:id="1699" w:author="John Molyneux" w:date="2018-05-13T21:37:00Z">
            <w:rPr>
              <w:sz w:val="24"/>
              <w:szCs w:val="24"/>
            </w:rPr>
          </w:rPrChange>
        </w:rPr>
        <w:pPrChange w:id="1700" w:author="Angela Williamson" w:date="2019-11-18T15:56:00Z">
          <w:pPr>
            <w:pStyle w:val="ListParagraph"/>
            <w:numPr>
              <w:ilvl w:val="2"/>
              <w:numId w:val="19"/>
            </w:numPr>
            <w:ind w:left="2160" w:hanging="360"/>
          </w:pPr>
        </w:pPrChange>
      </w:pPr>
      <w:r w:rsidRPr="00812159">
        <w:rPr>
          <w:rPrChange w:id="1701" w:author="John Molyneux" w:date="2018-05-13T21:37:00Z">
            <w:rPr>
              <w:sz w:val="24"/>
              <w:szCs w:val="24"/>
            </w:rPr>
          </w:rPrChange>
        </w:rPr>
        <w:t>Temporary unavailability of staff due to sickness, weather conditions or similar unforeseen circumstances</w:t>
      </w:r>
    </w:p>
    <w:p w:rsidR="007A7B7D" w:rsidRPr="00914FFB" w:rsidRDefault="007A7B7D">
      <w:pPr>
        <w:jc w:val="both"/>
        <w:rPr>
          <w:color w:val="000000" w:themeColor="text1"/>
          <w:rPrChange w:id="1702" w:author="John Molyneux" w:date="2018-05-13T21:46:00Z">
            <w:rPr>
              <w:sz w:val="24"/>
              <w:szCs w:val="24"/>
            </w:rPr>
          </w:rPrChange>
        </w:rPr>
        <w:pPrChange w:id="1703" w:author="Angela Williamson" w:date="2019-11-18T15:56:00Z">
          <w:pPr/>
        </w:pPrChange>
      </w:pPr>
      <w:r w:rsidRPr="00812159">
        <w:rPr>
          <w:rPrChange w:id="1704" w:author="John Molyneux" w:date="2018-05-13T21:37:00Z">
            <w:rPr>
              <w:sz w:val="24"/>
              <w:szCs w:val="24"/>
            </w:rPr>
          </w:rPrChange>
        </w:rPr>
        <w:tab/>
        <w:t xml:space="preserve">The operators will follow the relevant </w:t>
      </w:r>
      <w:r w:rsidRPr="00812159">
        <w:rPr>
          <w:color w:val="000000" w:themeColor="text1"/>
          <w:rPrChange w:id="1705" w:author="John Molyneux" w:date="2018-05-13T21:37:00Z">
            <w:rPr>
              <w:color w:val="000000" w:themeColor="text1"/>
              <w:sz w:val="24"/>
              <w:szCs w:val="24"/>
            </w:rPr>
          </w:rPrChange>
        </w:rPr>
        <w:t>SOPs and AIs</w:t>
      </w:r>
      <w:ins w:id="1706" w:author="John Molyneux" w:date="2018-05-11T17:05:00Z">
        <w:r w:rsidR="00680B18" w:rsidRPr="00812159">
          <w:rPr>
            <w:color w:val="000000" w:themeColor="text1"/>
            <w:rPrChange w:id="1707" w:author="John Molyneux" w:date="2018-05-13T21:37:00Z">
              <w:rPr>
                <w:color w:val="000000" w:themeColor="text1"/>
                <w:sz w:val="24"/>
                <w:szCs w:val="24"/>
              </w:rPr>
            </w:rPrChange>
          </w:rPr>
          <w:t>.</w:t>
        </w:r>
      </w:ins>
      <w:del w:id="1708" w:author="John Molyneux" w:date="2018-05-11T17:05:00Z">
        <w:r w:rsidRPr="00812159" w:rsidDel="00680B18">
          <w:rPr>
            <w:color w:val="000000" w:themeColor="text1"/>
            <w:rPrChange w:id="1709" w:author="John Molyneux" w:date="2018-05-13T21:37:00Z">
              <w:rPr>
                <w:color w:val="000000" w:themeColor="text1"/>
                <w:sz w:val="24"/>
                <w:szCs w:val="24"/>
              </w:rPr>
            </w:rPrChange>
          </w:rPr>
          <w:delText xml:space="preserve"> </w:delText>
        </w:r>
      </w:del>
    </w:p>
    <w:p w:rsidR="00914FFB" w:rsidRPr="00914FFB" w:rsidRDefault="007A7B7D">
      <w:pPr>
        <w:pStyle w:val="Heading2"/>
        <w:jc w:val="both"/>
        <w:rPr>
          <w:sz w:val="22"/>
          <w:szCs w:val="22"/>
          <w:rPrChange w:id="1710" w:author="John Molyneux" w:date="2018-05-13T21:46:00Z">
            <w:rPr/>
          </w:rPrChange>
        </w:rPr>
        <w:pPrChange w:id="1711" w:author="Angela Williamson" w:date="2019-11-18T15:56:00Z">
          <w:pPr>
            <w:pStyle w:val="Heading2"/>
          </w:pPr>
        </w:pPrChange>
      </w:pPr>
      <w:r w:rsidRPr="00812159">
        <w:rPr>
          <w:sz w:val="22"/>
          <w:szCs w:val="22"/>
          <w:rPrChange w:id="1712" w:author="John Molyneux" w:date="2018-05-13T21:37:00Z">
            <w:rPr/>
          </w:rPrChange>
        </w:rPr>
        <w:tab/>
        <w:t>In the event of such c</w:t>
      </w:r>
      <w:r w:rsidR="007F71A1" w:rsidRPr="00812159">
        <w:rPr>
          <w:sz w:val="22"/>
          <w:szCs w:val="22"/>
          <w:rPrChange w:id="1713" w:author="John Molyneux" w:date="2018-05-13T21:37:00Z">
            <w:rPr/>
          </w:rPrChange>
        </w:rPr>
        <w:t xml:space="preserve">ircumstances the operators will, time permitting before </w:t>
      </w:r>
      <w:r w:rsidR="00531DCE" w:rsidRPr="00812159">
        <w:rPr>
          <w:sz w:val="22"/>
          <w:szCs w:val="22"/>
          <w:rPrChange w:id="1714" w:author="John Molyneux" w:date="2018-05-13T21:37:00Z">
            <w:rPr/>
          </w:rPrChange>
        </w:rPr>
        <w:tab/>
      </w:r>
      <w:r w:rsidR="007F71A1" w:rsidRPr="00812159">
        <w:rPr>
          <w:sz w:val="22"/>
          <w:szCs w:val="22"/>
          <w:rPrChange w:id="1715" w:author="John Molyneux" w:date="2018-05-13T21:37:00Z">
            <w:rPr/>
          </w:rPrChange>
        </w:rPr>
        <w:t>leaving the control room or as soon as possible afterwards</w:t>
      </w:r>
    </w:p>
    <w:p w:rsidR="00914FFB" w:rsidRDefault="00914FFB">
      <w:pPr>
        <w:pStyle w:val="ListParagraph"/>
        <w:ind w:left="2160"/>
        <w:jc w:val="both"/>
        <w:rPr>
          <w:ins w:id="1716" w:author="John Molyneux" w:date="2018-05-13T21:46:00Z"/>
        </w:rPr>
        <w:pPrChange w:id="1717" w:author="Angela Williamson" w:date="2019-11-18T15:56:00Z">
          <w:pPr>
            <w:pStyle w:val="ListParagraph"/>
            <w:numPr>
              <w:ilvl w:val="2"/>
              <w:numId w:val="20"/>
            </w:numPr>
            <w:ind w:left="2160" w:hanging="360"/>
          </w:pPr>
        </w:pPrChange>
      </w:pPr>
    </w:p>
    <w:p w:rsidR="007A7B7D" w:rsidRPr="00812159" w:rsidRDefault="007A7B7D">
      <w:pPr>
        <w:pStyle w:val="ListParagraph"/>
        <w:numPr>
          <w:ilvl w:val="2"/>
          <w:numId w:val="20"/>
        </w:numPr>
        <w:jc w:val="both"/>
        <w:rPr>
          <w:rPrChange w:id="1718" w:author="John Molyneux" w:date="2018-05-13T21:37:00Z">
            <w:rPr>
              <w:sz w:val="24"/>
              <w:szCs w:val="24"/>
            </w:rPr>
          </w:rPrChange>
        </w:rPr>
        <w:pPrChange w:id="1719" w:author="Angela Williamson" w:date="2019-11-18T15:56:00Z">
          <w:pPr>
            <w:pStyle w:val="ListParagraph"/>
            <w:numPr>
              <w:ilvl w:val="2"/>
              <w:numId w:val="20"/>
            </w:numPr>
            <w:ind w:left="2160" w:hanging="360"/>
          </w:pPr>
        </w:pPrChange>
      </w:pPr>
      <w:r w:rsidRPr="00812159">
        <w:rPr>
          <w:rPrChange w:id="1720" w:author="John Molyneux" w:date="2018-05-13T21:37:00Z">
            <w:rPr>
              <w:sz w:val="24"/>
              <w:szCs w:val="24"/>
            </w:rPr>
          </w:rPrChange>
        </w:rPr>
        <w:t>Inform Bedfordshire police control room</w:t>
      </w:r>
      <w:ins w:id="1721" w:author="John Molyneux" w:date="2018-05-11T17:05:00Z">
        <w:r w:rsidR="00680B18" w:rsidRPr="00812159">
          <w:rPr>
            <w:rPrChange w:id="1722" w:author="John Molyneux" w:date="2018-05-13T21:37:00Z">
              <w:rPr>
                <w:sz w:val="24"/>
                <w:szCs w:val="24"/>
              </w:rPr>
            </w:rPrChange>
          </w:rPr>
          <w:t>.</w:t>
        </w:r>
      </w:ins>
    </w:p>
    <w:p w:rsidR="00914FFB" w:rsidRDefault="00914FFB">
      <w:pPr>
        <w:pStyle w:val="ListParagraph"/>
        <w:ind w:left="2160"/>
        <w:jc w:val="both"/>
        <w:rPr>
          <w:ins w:id="1723" w:author="John Molyneux" w:date="2018-05-13T21:46:00Z"/>
        </w:rPr>
        <w:pPrChange w:id="1724" w:author="Angela Williamson" w:date="2019-11-18T15:56:00Z">
          <w:pPr>
            <w:pStyle w:val="ListParagraph"/>
            <w:numPr>
              <w:ilvl w:val="2"/>
              <w:numId w:val="20"/>
            </w:numPr>
            <w:ind w:left="2160" w:hanging="360"/>
          </w:pPr>
        </w:pPrChange>
      </w:pPr>
    </w:p>
    <w:p w:rsidR="007A7B7D" w:rsidRPr="00812159" w:rsidRDefault="007A7B7D">
      <w:pPr>
        <w:pStyle w:val="ListParagraph"/>
        <w:numPr>
          <w:ilvl w:val="2"/>
          <w:numId w:val="20"/>
        </w:numPr>
        <w:jc w:val="both"/>
        <w:rPr>
          <w:rPrChange w:id="1725" w:author="John Molyneux" w:date="2018-05-13T21:37:00Z">
            <w:rPr>
              <w:sz w:val="24"/>
              <w:szCs w:val="24"/>
            </w:rPr>
          </w:rPrChange>
        </w:rPr>
        <w:pPrChange w:id="1726" w:author="Angela Williamson" w:date="2019-11-18T15:56:00Z">
          <w:pPr>
            <w:pStyle w:val="ListParagraph"/>
            <w:numPr>
              <w:ilvl w:val="2"/>
              <w:numId w:val="20"/>
            </w:numPr>
            <w:ind w:left="2160" w:hanging="360"/>
          </w:pPr>
        </w:pPrChange>
      </w:pPr>
      <w:r w:rsidRPr="00812159">
        <w:rPr>
          <w:rPrChange w:id="1727" w:author="John Molyneux" w:date="2018-05-13T21:37:00Z">
            <w:rPr>
              <w:sz w:val="24"/>
              <w:szCs w:val="24"/>
            </w:rPr>
          </w:rPrChange>
        </w:rPr>
        <w:t xml:space="preserve">Inform the Highways duty officer. </w:t>
      </w:r>
    </w:p>
    <w:p w:rsidR="00914FFB" w:rsidRDefault="00914FFB">
      <w:pPr>
        <w:pStyle w:val="ListParagraph"/>
        <w:ind w:left="2160"/>
        <w:jc w:val="both"/>
        <w:rPr>
          <w:ins w:id="1728" w:author="John Molyneux" w:date="2018-05-13T21:46:00Z"/>
        </w:rPr>
        <w:pPrChange w:id="1729" w:author="Angela Williamson" w:date="2019-11-18T15:56:00Z">
          <w:pPr>
            <w:pStyle w:val="ListParagraph"/>
            <w:numPr>
              <w:ilvl w:val="2"/>
              <w:numId w:val="20"/>
            </w:numPr>
            <w:ind w:left="2160" w:hanging="360"/>
          </w:pPr>
        </w:pPrChange>
      </w:pPr>
    </w:p>
    <w:p w:rsidR="007A7B7D" w:rsidRPr="00812159" w:rsidRDefault="007A7B7D">
      <w:pPr>
        <w:pStyle w:val="ListParagraph"/>
        <w:numPr>
          <w:ilvl w:val="2"/>
          <w:numId w:val="20"/>
        </w:numPr>
        <w:jc w:val="both"/>
        <w:rPr>
          <w:rPrChange w:id="1730" w:author="John Molyneux" w:date="2018-05-13T21:37:00Z">
            <w:rPr>
              <w:sz w:val="24"/>
              <w:szCs w:val="24"/>
            </w:rPr>
          </w:rPrChange>
        </w:rPr>
        <w:pPrChange w:id="1731" w:author="Angela Williamson" w:date="2019-11-18T15:56:00Z">
          <w:pPr>
            <w:pStyle w:val="ListParagraph"/>
            <w:numPr>
              <w:ilvl w:val="2"/>
              <w:numId w:val="20"/>
            </w:numPr>
            <w:ind w:left="2160" w:hanging="360"/>
          </w:pPr>
        </w:pPrChange>
      </w:pPr>
      <w:r w:rsidRPr="00812159">
        <w:rPr>
          <w:rPrChange w:id="1732" w:author="John Molyneux" w:date="2018-05-13T21:37:00Z">
            <w:rPr>
              <w:sz w:val="24"/>
              <w:szCs w:val="24"/>
            </w:rPr>
          </w:rPrChange>
        </w:rPr>
        <w:t>Inform the BBC duty officers and CCTV officers</w:t>
      </w:r>
      <w:ins w:id="1733" w:author="John Molyneux" w:date="2018-05-11T17:05:00Z">
        <w:r w:rsidR="00680B18" w:rsidRPr="00812159">
          <w:rPr>
            <w:rPrChange w:id="1734" w:author="John Molyneux" w:date="2018-05-13T21:37:00Z">
              <w:rPr>
                <w:sz w:val="24"/>
                <w:szCs w:val="24"/>
              </w:rPr>
            </w:rPrChange>
          </w:rPr>
          <w:t>.</w:t>
        </w:r>
      </w:ins>
    </w:p>
    <w:p w:rsidR="003A7082" w:rsidRPr="00812159" w:rsidDel="00812159" w:rsidRDefault="007A7B7D">
      <w:pPr>
        <w:pStyle w:val="Heading2"/>
        <w:jc w:val="both"/>
        <w:rPr>
          <w:del w:id="1735" w:author="John Molyneux" w:date="2018-05-13T21:45:00Z"/>
          <w:sz w:val="22"/>
          <w:szCs w:val="22"/>
          <w:rPrChange w:id="1736" w:author="John Molyneux" w:date="2018-05-13T21:37:00Z">
            <w:rPr>
              <w:del w:id="1737" w:author="John Molyneux" w:date="2018-05-13T21:45:00Z"/>
              <w:szCs w:val="24"/>
            </w:rPr>
          </w:rPrChange>
        </w:rPr>
        <w:pPrChange w:id="1738" w:author="Angela Williamson" w:date="2019-11-18T15:56:00Z">
          <w:pPr>
            <w:pStyle w:val="Heading2"/>
          </w:pPr>
        </w:pPrChange>
      </w:pPr>
      <w:r w:rsidRPr="00812159">
        <w:rPr>
          <w:bCs w:val="0"/>
          <w:sz w:val="22"/>
          <w:szCs w:val="22"/>
          <w:rPrChange w:id="1739" w:author="John Molyneux" w:date="2018-05-13T21:37:00Z">
            <w:rPr>
              <w:bCs w:val="0"/>
              <w:szCs w:val="24"/>
            </w:rPr>
          </w:rPrChange>
        </w:rPr>
        <w:t>The last operator(s) to leave will take the hand held radios and mobile phone so listening watch can be maintained</w:t>
      </w:r>
      <w:r w:rsidR="007F71A1" w:rsidRPr="00812159">
        <w:rPr>
          <w:bCs w:val="0"/>
          <w:sz w:val="22"/>
          <w:szCs w:val="22"/>
          <w:rPrChange w:id="1740" w:author="John Molyneux" w:date="2018-05-13T21:37:00Z">
            <w:rPr>
              <w:bCs w:val="0"/>
              <w:szCs w:val="24"/>
            </w:rPr>
          </w:rPrChange>
        </w:rPr>
        <w:t xml:space="preserve"> on all nets and contact kept with the various duty officers and police. </w:t>
      </w:r>
    </w:p>
    <w:p w:rsidR="00531DCE" w:rsidRPr="00812159" w:rsidRDefault="00D42E8D">
      <w:pPr>
        <w:pStyle w:val="Heading2"/>
        <w:jc w:val="both"/>
        <w:rPr>
          <w:sz w:val="22"/>
          <w:szCs w:val="22"/>
          <w:rPrChange w:id="1741" w:author="John Molyneux" w:date="2018-05-13T21:37:00Z">
            <w:rPr>
              <w:sz w:val="24"/>
              <w:szCs w:val="24"/>
            </w:rPr>
          </w:rPrChange>
        </w:rPr>
        <w:pPrChange w:id="1742" w:author="Angela Williamson" w:date="2019-11-18T15:56:00Z">
          <w:pPr/>
        </w:pPrChange>
      </w:pPr>
      <w:del w:id="1743" w:author="John Molyneux" w:date="2018-05-13T21:45:00Z">
        <w:r w:rsidRPr="00812159" w:rsidDel="00812159">
          <w:rPr>
            <w:sz w:val="22"/>
            <w:szCs w:val="22"/>
            <w:rPrChange w:id="1744" w:author="John Molyneux" w:date="2018-05-13T21:37:00Z">
              <w:rPr>
                <w:bCs/>
                <w:szCs w:val="24"/>
              </w:rPr>
            </w:rPrChange>
          </w:rPr>
          <w:tab/>
        </w:r>
      </w:del>
    </w:p>
    <w:p w:rsidR="00320F8B" w:rsidRPr="00812159" w:rsidRDefault="007F71A1">
      <w:pPr>
        <w:pStyle w:val="Heading2"/>
        <w:jc w:val="both"/>
        <w:rPr>
          <w:sz w:val="22"/>
          <w:szCs w:val="22"/>
          <w:rPrChange w:id="1745" w:author="John Molyneux" w:date="2018-05-13T21:37:00Z">
            <w:rPr/>
          </w:rPrChange>
        </w:rPr>
        <w:pPrChange w:id="1746" w:author="Angela Williamson" w:date="2019-11-18T15:56:00Z">
          <w:pPr>
            <w:pStyle w:val="Heading2"/>
          </w:pPr>
        </w:pPrChange>
      </w:pPr>
      <w:r w:rsidRPr="00812159">
        <w:rPr>
          <w:sz w:val="22"/>
          <w:szCs w:val="22"/>
          <w:rPrChange w:id="1747" w:author="John Molyneux" w:date="2018-05-13T21:37:00Z">
            <w:rPr/>
          </w:rPrChange>
        </w:rPr>
        <w:t xml:space="preserve">Should police or other emergency services require access the duty operators or in their absence the nominated </w:t>
      </w:r>
      <w:r w:rsidR="00531DCE" w:rsidRPr="00812159">
        <w:rPr>
          <w:sz w:val="22"/>
          <w:szCs w:val="22"/>
          <w:rPrChange w:id="1748" w:author="John Molyneux" w:date="2018-05-13T21:37:00Z">
            <w:rPr/>
          </w:rPrChange>
        </w:rPr>
        <w:t xml:space="preserve">contract manager or </w:t>
      </w:r>
      <w:r w:rsidRPr="00812159">
        <w:rPr>
          <w:sz w:val="22"/>
          <w:szCs w:val="22"/>
          <w:rPrChange w:id="1749" w:author="John Molyneux" w:date="2018-05-13T21:37:00Z">
            <w:rPr/>
          </w:rPrChange>
        </w:rPr>
        <w:t xml:space="preserve">council officer </w:t>
      </w:r>
      <w:r w:rsidR="00531DCE" w:rsidRPr="00812159">
        <w:rPr>
          <w:sz w:val="22"/>
          <w:szCs w:val="22"/>
          <w:rPrChange w:id="1750" w:author="John Molyneux" w:date="2018-05-13T21:37:00Z">
            <w:rPr/>
          </w:rPrChange>
        </w:rPr>
        <w:t xml:space="preserve">will </w:t>
      </w:r>
      <w:r w:rsidRPr="00812159">
        <w:rPr>
          <w:sz w:val="22"/>
          <w:szCs w:val="22"/>
          <w:rPrChange w:id="1751" w:author="John Molyneux" w:date="2018-05-13T21:37:00Z">
            <w:rPr/>
          </w:rPrChange>
        </w:rPr>
        <w:t>be available to give access to the police and assist in any reasonable requests to facilitate seizure of evidence or clearance of the current emergency</w:t>
      </w:r>
    </w:p>
    <w:p w:rsidR="00320F8B" w:rsidRPr="00812159" w:rsidRDefault="00320F8B">
      <w:pPr>
        <w:jc w:val="both"/>
        <w:pPrChange w:id="1752" w:author="Angela Williamson" w:date="2019-11-18T15:56:00Z">
          <w:pPr/>
        </w:pPrChange>
      </w:pPr>
    </w:p>
    <w:p w:rsidR="00531DCE" w:rsidRPr="00812159" w:rsidRDefault="00531DCE">
      <w:pPr>
        <w:jc w:val="both"/>
        <w:pPrChange w:id="1753" w:author="Angela Williamson" w:date="2019-11-18T15:56:00Z">
          <w:pPr/>
        </w:pPrChange>
      </w:pPr>
    </w:p>
    <w:p w:rsidR="00531DCE" w:rsidRPr="00812159" w:rsidRDefault="00531DCE">
      <w:pPr>
        <w:jc w:val="both"/>
        <w:pPrChange w:id="1754" w:author="Angela Williamson" w:date="2019-11-18T15:56:00Z">
          <w:pPr/>
        </w:pPrChange>
      </w:pPr>
    </w:p>
    <w:p w:rsidR="00531DCE" w:rsidRPr="00812159" w:rsidRDefault="00531DCE">
      <w:pPr>
        <w:jc w:val="both"/>
        <w:pPrChange w:id="1755" w:author="Angela Williamson" w:date="2019-11-18T15:56:00Z">
          <w:pPr/>
        </w:pPrChange>
      </w:pPr>
    </w:p>
    <w:p w:rsidR="00531DCE" w:rsidRPr="00812159" w:rsidRDefault="00531DCE">
      <w:pPr>
        <w:jc w:val="both"/>
        <w:pPrChange w:id="1756" w:author="Angela Williamson" w:date="2019-11-18T15:56:00Z">
          <w:pPr/>
        </w:pPrChange>
      </w:pPr>
    </w:p>
    <w:p w:rsidR="003A7082" w:rsidRPr="00914FFB" w:rsidRDefault="00914FFB">
      <w:pPr>
        <w:pStyle w:val="Heading1"/>
        <w:jc w:val="both"/>
        <w:rPr>
          <w:b/>
          <w:sz w:val="22"/>
          <w:szCs w:val="22"/>
          <w:rPrChange w:id="1757" w:author="John Molyneux" w:date="2018-05-13T21:47:00Z">
            <w:rPr/>
          </w:rPrChange>
        </w:rPr>
        <w:pPrChange w:id="1758" w:author="Angela Williamson" w:date="2019-11-18T15:56:00Z">
          <w:pPr>
            <w:pStyle w:val="Heading1"/>
          </w:pPr>
        </w:pPrChange>
      </w:pPr>
      <w:r w:rsidRPr="00914FFB">
        <w:rPr>
          <w:b/>
          <w:sz w:val="22"/>
          <w:szCs w:val="22"/>
        </w:rPr>
        <w:lastRenderedPageBreak/>
        <w:t>ALTERNATIVE CONTROL CENTRES</w:t>
      </w:r>
    </w:p>
    <w:p w:rsidR="003A7082" w:rsidRDefault="003A7082">
      <w:pPr>
        <w:pStyle w:val="Heading2"/>
        <w:jc w:val="both"/>
        <w:rPr>
          <w:ins w:id="1759" w:author="Angela Williamson" w:date="2019-11-19T11:40:00Z"/>
          <w:sz w:val="22"/>
          <w:szCs w:val="22"/>
        </w:rPr>
        <w:pPrChange w:id="1760" w:author="Angela Williamson" w:date="2019-11-18T15:56:00Z">
          <w:pPr>
            <w:pStyle w:val="Heading2"/>
          </w:pPr>
        </w:pPrChange>
      </w:pPr>
      <w:r w:rsidRPr="00812159">
        <w:rPr>
          <w:sz w:val="22"/>
          <w:szCs w:val="22"/>
          <w:rPrChange w:id="1761" w:author="John Molyneux" w:date="2018-05-13T21:37:00Z">
            <w:rPr/>
          </w:rPrChange>
        </w:rPr>
        <w:t xml:space="preserve">Limited </w:t>
      </w:r>
      <w:r w:rsidR="002E06C6" w:rsidRPr="00812159">
        <w:rPr>
          <w:sz w:val="22"/>
          <w:szCs w:val="22"/>
          <w:rPrChange w:id="1762" w:author="John Molyneux" w:date="2018-05-13T21:37:00Z">
            <w:rPr/>
          </w:rPrChange>
        </w:rPr>
        <w:t xml:space="preserve">viewing </w:t>
      </w:r>
      <w:del w:id="1763" w:author="Angela Williamson" w:date="2019-11-19T11:39:00Z">
        <w:r w:rsidR="002E06C6" w:rsidRPr="00812159" w:rsidDel="00B0218E">
          <w:rPr>
            <w:sz w:val="22"/>
            <w:szCs w:val="22"/>
            <w:rPrChange w:id="1764" w:author="John Molyneux" w:date="2018-05-13T21:37:00Z">
              <w:rPr/>
            </w:rPrChange>
          </w:rPr>
          <w:delText xml:space="preserve">and </w:delText>
        </w:r>
        <w:r w:rsidRPr="00812159" w:rsidDel="00B0218E">
          <w:rPr>
            <w:sz w:val="22"/>
            <w:szCs w:val="22"/>
            <w:rPrChange w:id="1765" w:author="John Molyneux" w:date="2018-05-13T21:37:00Z">
              <w:rPr/>
            </w:rPrChange>
          </w:rPr>
          <w:delText>control of some</w:delText>
        </w:r>
        <w:r w:rsidR="0050593A" w:rsidRPr="00812159" w:rsidDel="00B0218E">
          <w:rPr>
            <w:sz w:val="22"/>
            <w:szCs w:val="22"/>
            <w:rPrChange w:id="1766" w:author="John Molyneux" w:date="2018-05-13T21:37:00Z">
              <w:rPr/>
            </w:rPrChange>
          </w:rPr>
          <w:delText xml:space="preserve"> elements</w:delText>
        </w:r>
        <w:r w:rsidRPr="00812159" w:rsidDel="00B0218E">
          <w:rPr>
            <w:sz w:val="22"/>
            <w:szCs w:val="22"/>
            <w:rPrChange w:id="1767" w:author="John Molyneux" w:date="2018-05-13T21:37:00Z">
              <w:rPr/>
            </w:rPrChange>
          </w:rPr>
          <w:delText xml:space="preserve"> </w:delText>
        </w:r>
      </w:del>
      <w:r w:rsidRPr="00812159">
        <w:rPr>
          <w:sz w:val="22"/>
          <w:szCs w:val="22"/>
          <w:rPrChange w:id="1768" w:author="John Molyneux" w:date="2018-05-13T21:37:00Z">
            <w:rPr/>
          </w:rPrChange>
        </w:rPr>
        <w:t>of the system is available at</w:t>
      </w:r>
    </w:p>
    <w:p w:rsidR="00B0218E" w:rsidRPr="00DD7776" w:rsidRDefault="00B0218E">
      <w:pPr>
        <w:spacing w:line="240" w:lineRule="auto"/>
        <w:rPr>
          <w:ins w:id="1769" w:author="Angela Williamson" w:date="2019-11-19T11:40:00Z"/>
        </w:rPr>
        <w:pPrChange w:id="1770" w:author="Angela Williamson" w:date="2019-11-19T11:40:00Z">
          <w:pPr>
            <w:pStyle w:val="Heading2"/>
          </w:pPr>
        </w:pPrChange>
      </w:pPr>
    </w:p>
    <w:p w:rsidR="00B0218E" w:rsidRPr="00DD7776" w:rsidDel="00B0218E" w:rsidRDefault="00B0218E">
      <w:pPr>
        <w:rPr>
          <w:del w:id="1771" w:author="Angela Williamson" w:date="2019-11-19T11:40:00Z"/>
        </w:rPr>
        <w:pPrChange w:id="1772" w:author="Angela Williamson" w:date="2019-11-19T11:40:00Z">
          <w:pPr>
            <w:pStyle w:val="Heading2"/>
          </w:pPr>
        </w:pPrChange>
      </w:pPr>
    </w:p>
    <w:p w:rsidR="003A7082" w:rsidRPr="00812159" w:rsidRDefault="003A7082">
      <w:pPr>
        <w:pStyle w:val="ListParagraph"/>
        <w:numPr>
          <w:ilvl w:val="0"/>
          <w:numId w:val="8"/>
        </w:numPr>
        <w:jc w:val="both"/>
        <w:rPr>
          <w:rPrChange w:id="1773" w:author="John Molyneux" w:date="2018-05-13T21:37:00Z">
            <w:rPr>
              <w:sz w:val="24"/>
              <w:szCs w:val="24"/>
            </w:rPr>
          </w:rPrChange>
        </w:rPr>
        <w:pPrChange w:id="1774" w:author="Angela Williamson" w:date="2019-11-18T15:56:00Z">
          <w:pPr>
            <w:pStyle w:val="ListParagraph"/>
            <w:numPr>
              <w:numId w:val="8"/>
            </w:numPr>
            <w:ind w:hanging="360"/>
          </w:pPr>
        </w:pPrChange>
      </w:pPr>
      <w:del w:id="1775" w:author="Angela Williamson" w:date="2019-11-19T11:39:00Z">
        <w:r w:rsidRPr="00812159" w:rsidDel="00B0218E">
          <w:rPr>
            <w:rPrChange w:id="1776" w:author="John Molyneux" w:date="2018-05-13T21:37:00Z">
              <w:rPr>
                <w:sz w:val="24"/>
                <w:szCs w:val="24"/>
              </w:rPr>
            </w:rPrChange>
          </w:rPr>
          <w:delText>Kempston police station</w:delText>
        </w:r>
      </w:del>
      <w:ins w:id="1777" w:author="Angela Williamson" w:date="2019-11-19T11:39:00Z">
        <w:r w:rsidR="00B0218E">
          <w:t>Bedfordshire Police Headquarters - Kempston</w:t>
        </w:r>
      </w:ins>
    </w:p>
    <w:p w:rsidR="003A7082" w:rsidRPr="00812159" w:rsidDel="00B0218E" w:rsidRDefault="00B0218E">
      <w:pPr>
        <w:pStyle w:val="ListParagraph"/>
        <w:numPr>
          <w:ilvl w:val="0"/>
          <w:numId w:val="8"/>
        </w:numPr>
        <w:jc w:val="both"/>
        <w:rPr>
          <w:del w:id="1778" w:author="Angela Williamson" w:date="2019-11-19T11:40:00Z"/>
          <w:rPrChange w:id="1779" w:author="John Molyneux" w:date="2018-05-13T21:37:00Z">
            <w:rPr>
              <w:del w:id="1780" w:author="Angela Williamson" w:date="2019-11-19T11:40:00Z"/>
              <w:sz w:val="24"/>
              <w:szCs w:val="24"/>
            </w:rPr>
          </w:rPrChange>
        </w:rPr>
        <w:pPrChange w:id="1781" w:author="Angela Williamson" w:date="2019-11-18T15:56:00Z">
          <w:pPr>
            <w:pStyle w:val="ListParagraph"/>
            <w:numPr>
              <w:numId w:val="8"/>
            </w:numPr>
            <w:ind w:hanging="360"/>
          </w:pPr>
        </w:pPrChange>
      </w:pPr>
      <w:ins w:id="1782" w:author="Angela Williamson" w:date="2019-11-19T11:40:00Z">
        <w:r>
          <w:t xml:space="preserve">Bedford Borough Council- </w:t>
        </w:r>
      </w:ins>
      <w:r w:rsidR="003A7082" w:rsidRPr="00812159">
        <w:rPr>
          <w:rPrChange w:id="1783" w:author="John Molyneux" w:date="2018-05-13T21:37:00Z">
            <w:rPr>
              <w:sz w:val="24"/>
              <w:szCs w:val="24"/>
            </w:rPr>
          </w:rPrChange>
        </w:rPr>
        <w:t>Borough Hall</w:t>
      </w:r>
      <w:r w:rsidR="0068361E" w:rsidRPr="00812159">
        <w:rPr>
          <w:rPrChange w:id="1784" w:author="John Molyneux" w:date="2018-05-13T21:37:00Z">
            <w:rPr>
              <w:sz w:val="24"/>
              <w:szCs w:val="24"/>
            </w:rPr>
          </w:rPrChange>
        </w:rPr>
        <w:t xml:space="preserve"> </w:t>
      </w:r>
      <w:del w:id="1785" w:author="Angela Williamson" w:date="2019-11-19T11:40:00Z">
        <w:r w:rsidR="0068361E" w:rsidRPr="00812159" w:rsidDel="00B0218E">
          <w:rPr>
            <w:rPrChange w:id="1786" w:author="John Molyneux" w:date="2018-05-13T21:37:00Z">
              <w:rPr>
                <w:sz w:val="24"/>
                <w:szCs w:val="24"/>
              </w:rPr>
            </w:rPrChange>
          </w:rPr>
          <w:delText>&amp; Prebend Road Car Park (Borough Hall System)</w:delText>
        </w:r>
      </w:del>
    </w:p>
    <w:p w:rsidR="00B0218E" w:rsidRDefault="00B0218E">
      <w:pPr>
        <w:pStyle w:val="ListParagraph"/>
        <w:numPr>
          <w:ilvl w:val="0"/>
          <w:numId w:val="8"/>
        </w:numPr>
        <w:jc w:val="both"/>
        <w:rPr>
          <w:ins w:id="1787" w:author="Angela Williamson" w:date="2019-11-19T11:40:00Z"/>
        </w:rPr>
        <w:pPrChange w:id="1788" w:author="Angela Williamson" w:date="2019-11-18T15:56:00Z">
          <w:pPr>
            <w:pStyle w:val="ListParagraph"/>
            <w:numPr>
              <w:numId w:val="8"/>
            </w:numPr>
            <w:ind w:hanging="360"/>
          </w:pPr>
        </w:pPrChange>
      </w:pPr>
    </w:p>
    <w:p w:rsidR="003A7082" w:rsidRPr="00812159" w:rsidDel="00B0218E" w:rsidRDefault="0050593A">
      <w:pPr>
        <w:pStyle w:val="ListParagraph"/>
        <w:numPr>
          <w:ilvl w:val="0"/>
          <w:numId w:val="8"/>
        </w:numPr>
        <w:jc w:val="both"/>
        <w:rPr>
          <w:del w:id="1789" w:author="Angela Williamson" w:date="2019-11-19T11:40:00Z"/>
          <w:rPrChange w:id="1790" w:author="John Molyneux" w:date="2018-05-13T21:37:00Z">
            <w:rPr>
              <w:del w:id="1791" w:author="Angela Williamson" w:date="2019-11-19T11:40:00Z"/>
              <w:sz w:val="24"/>
              <w:szCs w:val="24"/>
            </w:rPr>
          </w:rPrChange>
        </w:rPr>
        <w:pPrChange w:id="1792" w:author="Angela Williamson" w:date="2019-11-18T15:56:00Z">
          <w:pPr>
            <w:pStyle w:val="ListParagraph"/>
            <w:numPr>
              <w:numId w:val="8"/>
            </w:numPr>
            <w:ind w:hanging="360"/>
          </w:pPr>
        </w:pPrChange>
      </w:pPr>
      <w:del w:id="1793" w:author="Angela Williamson" w:date="2019-11-19T11:40:00Z">
        <w:r w:rsidRPr="00812159" w:rsidDel="00B0218E">
          <w:rPr>
            <w:rPrChange w:id="1794" w:author="John Molyneux" w:date="2018-05-13T21:37:00Z">
              <w:rPr>
                <w:sz w:val="24"/>
                <w:szCs w:val="24"/>
              </w:rPr>
            </w:rPrChange>
          </w:rPr>
          <w:delText>TBC</w:delText>
        </w:r>
      </w:del>
    </w:p>
    <w:p w:rsidR="00DD1DB9" w:rsidRPr="00914FFB" w:rsidRDefault="00914FFB">
      <w:pPr>
        <w:pStyle w:val="Heading1"/>
        <w:jc w:val="both"/>
        <w:rPr>
          <w:b/>
          <w:sz w:val="22"/>
          <w:szCs w:val="22"/>
          <w:rPrChange w:id="1795" w:author="John Molyneux" w:date="2018-05-13T21:47:00Z">
            <w:rPr/>
          </w:rPrChange>
        </w:rPr>
        <w:pPrChange w:id="1796" w:author="Angela Williamson" w:date="2019-11-18T15:56:00Z">
          <w:pPr>
            <w:pStyle w:val="Heading1"/>
          </w:pPr>
        </w:pPrChange>
      </w:pPr>
      <w:r w:rsidRPr="00914FFB">
        <w:rPr>
          <w:b/>
          <w:sz w:val="22"/>
          <w:szCs w:val="22"/>
        </w:rPr>
        <w:t>RELEASE OF CCTV DATA - POLICE OR OTHER INVESTIGATORS</w:t>
      </w:r>
      <w:del w:id="1797" w:author="John Molyneux" w:date="2018-05-13T21:47:00Z">
        <w:r w:rsidRPr="00914FFB" w:rsidDel="00914FFB">
          <w:rPr>
            <w:b/>
            <w:sz w:val="22"/>
            <w:szCs w:val="22"/>
          </w:rPr>
          <w:delText>.</w:delText>
        </w:r>
      </w:del>
    </w:p>
    <w:p w:rsidR="00306BE5" w:rsidRPr="00812159" w:rsidRDefault="00306BE5">
      <w:pPr>
        <w:pStyle w:val="Heading2"/>
        <w:jc w:val="both"/>
        <w:rPr>
          <w:sz w:val="22"/>
          <w:szCs w:val="22"/>
          <w:rPrChange w:id="1798" w:author="John Molyneux" w:date="2018-05-13T21:37:00Z">
            <w:rPr/>
          </w:rPrChange>
        </w:rPr>
        <w:pPrChange w:id="1799" w:author="Angela Williamson" w:date="2019-11-18T15:56:00Z">
          <w:pPr>
            <w:pStyle w:val="Heading2"/>
          </w:pPr>
        </w:pPrChange>
      </w:pPr>
      <w:r w:rsidRPr="00812159">
        <w:rPr>
          <w:sz w:val="22"/>
          <w:szCs w:val="22"/>
          <w:rPrChange w:id="1800" w:author="John Molyneux" w:date="2018-05-13T21:37:00Z">
            <w:rPr/>
          </w:rPrChange>
        </w:rPr>
        <w:t xml:space="preserve">The police are afforded access to the control room on the </w:t>
      </w:r>
      <w:r w:rsidR="00531DCE" w:rsidRPr="00812159">
        <w:rPr>
          <w:sz w:val="22"/>
          <w:szCs w:val="22"/>
          <w:rPrChange w:id="1801" w:author="John Molyneux" w:date="2018-05-13T21:37:00Z">
            <w:rPr/>
          </w:rPrChange>
        </w:rPr>
        <w:t>understanding it is work</w:t>
      </w:r>
      <w:r w:rsidRPr="00812159">
        <w:rPr>
          <w:sz w:val="22"/>
          <w:szCs w:val="22"/>
          <w:rPrChange w:id="1802" w:author="John Molyneux" w:date="2018-05-13T21:37:00Z">
            <w:rPr/>
          </w:rPrChange>
        </w:rPr>
        <w:t xml:space="preserve"> related and some notice has been provided and as agreed in th</w:t>
      </w:r>
      <w:r w:rsidR="00892010" w:rsidRPr="00812159">
        <w:rPr>
          <w:sz w:val="22"/>
          <w:szCs w:val="22"/>
          <w:rPrChange w:id="1803" w:author="John Molyneux" w:date="2018-05-13T21:37:00Z">
            <w:rPr/>
          </w:rPrChange>
        </w:rPr>
        <w:t>e information sharing agreement. The current information sharing agreement with Bedfordshire police is referenced CF/2010/09794</w:t>
      </w:r>
      <w:r w:rsidRPr="00812159">
        <w:rPr>
          <w:sz w:val="22"/>
          <w:szCs w:val="22"/>
          <w:rPrChange w:id="1804" w:author="John Molyneux" w:date="2018-05-13T21:37:00Z">
            <w:rPr/>
          </w:rPrChange>
        </w:rPr>
        <w:t>.  Casual visits are discouraged and should be pre-arranged even if at relatively short notice e.g. a quick call due to a priority need for access.</w:t>
      </w:r>
    </w:p>
    <w:p w:rsidR="00306BE5" w:rsidRPr="00812159" w:rsidRDefault="00306BE5">
      <w:pPr>
        <w:pStyle w:val="Heading2"/>
        <w:jc w:val="both"/>
        <w:rPr>
          <w:sz w:val="22"/>
          <w:szCs w:val="22"/>
          <w:rPrChange w:id="1805" w:author="John Molyneux" w:date="2018-05-13T21:37:00Z">
            <w:rPr/>
          </w:rPrChange>
        </w:rPr>
        <w:pPrChange w:id="1806" w:author="Angela Williamson" w:date="2019-11-18T15:56:00Z">
          <w:pPr>
            <w:pStyle w:val="Heading2"/>
          </w:pPr>
        </w:pPrChange>
      </w:pPr>
      <w:r w:rsidRPr="00812159">
        <w:rPr>
          <w:sz w:val="22"/>
          <w:szCs w:val="22"/>
          <w:rPrChange w:id="1807" w:author="John Molyneux" w:date="2018-05-13T21:37:00Z">
            <w:rPr/>
          </w:rPrChange>
        </w:rPr>
        <w:t xml:space="preserve">Police should show ID </w:t>
      </w:r>
      <w:del w:id="1808" w:author="Angela Williamson" w:date="2019-11-19T11:41:00Z">
        <w:r w:rsidRPr="00812159" w:rsidDel="00B0218E">
          <w:rPr>
            <w:sz w:val="22"/>
            <w:szCs w:val="22"/>
            <w:rPrChange w:id="1809" w:author="John Molyneux" w:date="2018-05-13T21:37:00Z">
              <w:rPr/>
            </w:rPrChange>
          </w:rPr>
          <w:delText>if requested e.g. if in plain clothes and not known to CCTV Staff</w:delText>
        </w:r>
      </w:del>
      <w:ins w:id="1810" w:author="John Molyneux" w:date="2018-05-11T17:06:00Z">
        <w:del w:id="1811" w:author="Angela Williamson" w:date="2019-11-19T11:41:00Z">
          <w:r w:rsidR="00A80D60" w:rsidRPr="00812159" w:rsidDel="00B0218E">
            <w:rPr>
              <w:sz w:val="22"/>
              <w:szCs w:val="22"/>
              <w:rPrChange w:id="1812" w:author="John Molyneux" w:date="2018-05-13T21:37:00Z">
                <w:rPr/>
              </w:rPrChange>
            </w:rPr>
            <w:delText>.</w:delText>
          </w:r>
        </w:del>
      </w:ins>
      <w:ins w:id="1813" w:author="Angela Williamson" w:date="2019-11-19T11:41:00Z">
        <w:r w:rsidR="00B0218E">
          <w:rPr>
            <w:sz w:val="22"/>
            <w:szCs w:val="22"/>
          </w:rPr>
          <w:t>at all times when visiting the CCTV Control Room.</w:t>
        </w:r>
      </w:ins>
    </w:p>
    <w:p w:rsidR="0036738A" w:rsidRPr="0036738A" w:rsidRDefault="0036738A">
      <w:pPr>
        <w:pStyle w:val="Heading2"/>
        <w:jc w:val="both"/>
        <w:rPr>
          <w:ins w:id="1814" w:author="Angela Williamson" w:date="2019-10-23T16:48:00Z"/>
          <w:rFonts w:asciiTheme="minorHAnsi" w:hAnsiTheme="minorHAnsi" w:cstheme="minorHAnsi"/>
          <w:sz w:val="22"/>
          <w:szCs w:val="22"/>
          <w:rPrChange w:id="1815" w:author="Angela Williamson" w:date="2019-10-23T16:48:00Z">
            <w:rPr>
              <w:ins w:id="1816" w:author="Angela Williamson" w:date="2019-10-23T16:48:00Z"/>
              <w:rFonts w:asciiTheme="minorHAnsi" w:hAnsiTheme="minorHAnsi"/>
              <w:szCs w:val="24"/>
            </w:rPr>
          </w:rPrChange>
        </w:rPr>
        <w:pPrChange w:id="1817" w:author="Angela Williamson" w:date="2019-11-18T15:56:00Z">
          <w:pPr>
            <w:pStyle w:val="Heading2"/>
          </w:pPr>
        </w:pPrChange>
      </w:pPr>
      <w:ins w:id="1818" w:author="Angela Williamson" w:date="2019-10-23T16:48:00Z">
        <w:r w:rsidRPr="0036738A">
          <w:rPr>
            <w:rFonts w:asciiTheme="minorHAnsi" w:hAnsiTheme="minorHAnsi" w:cstheme="minorHAnsi"/>
            <w:sz w:val="22"/>
            <w:szCs w:val="22"/>
            <w:rPrChange w:id="1819" w:author="Angela Williamson" w:date="2019-10-23T16:48:00Z">
              <w:rPr>
                <w:rFonts w:asciiTheme="minorHAnsi" w:hAnsiTheme="minorHAnsi"/>
                <w:szCs w:val="24"/>
              </w:rPr>
            </w:rPrChange>
          </w:rPr>
          <w:t>All requests for CCTV evidence will be accompanied by a request in writing by completion of Appendix 1 (Request Release CCTV Footage). Requests can be made verbally in extreme circumstances but must be followed up  by completion and submission of Appendix 1 (Request Release CCTV Footage).</w:t>
        </w:r>
      </w:ins>
    </w:p>
    <w:p w:rsidR="00306BE5" w:rsidRPr="00812159" w:rsidDel="0036738A" w:rsidRDefault="00306BE5">
      <w:pPr>
        <w:pStyle w:val="Heading2"/>
        <w:jc w:val="both"/>
        <w:rPr>
          <w:del w:id="1820" w:author="Angela Williamson" w:date="2019-10-23T16:48:00Z"/>
          <w:sz w:val="22"/>
          <w:szCs w:val="22"/>
          <w:rPrChange w:id="1821" w:author="John Molyneux" w:date="2018-05-13T21:37:00Z">
            <w:rPr>
              <w:del w:id="1822" w:author="Angela Williamson" w:date="2019-10-23T16:48:00Z"/>
            </w:rPr>
          </w:rPrChange>
        </w:rPr>
        <w:pPrChange w:id="1823" w:author="Angela Williamson" w:date="2019-11-18T15:56:00Z">
          <w:pPr>
            <w:pStyle w:val="Heading2"/>
          </w:pPr>
        </w:pPrChange>
      </w:pPr>
      <w:del w:id="1824" w:author="Angela Williamson" w:date="2019-10-23T16:48:00Z">
        <w:r w:rsidRPr="00812159" w:rsidDel="0036738A">
          <w:rPr>
            <w:bCs w:val="0"/>
            <w:sz w:val="22"/>
            <w:szCs w:val="22"/>
            <w:rPrChange w:id="1825" w:author="John Molyneux" w:date="2018-05-13T21:37:00Z">
              <w:rPr>
                <w:bCs w:val="0"/>
              </w:rPr>
            </w:rPrChange>
          </w:rPr>
          <w:delText>All requests for CCTV evidence will be accompanied by a request in writing. Requests can be made accepted verbally by CCTV Staff if to do so will save time or officers are in pursuit but release will only be authori</w:delText>
        </w:r>
      </w:del>
      <w:ins w:id="1826" w:author="John Molyneux" w:date="2018-05-11T17:06:00Z">
        <w:del w:id="1827" w:author="Angela Williamson" w:date="2019-10-23T16:48:00Z">
          <w:r w:rsidR="00A80D60" w:rsidRPr="00812159" w:rsidDel="0036738A">
            <w:rPr>
              <w:bCs w:val="0"/>
              <w:sz w:val="22"/>
              <w:szCs w:val="22"/>
              <w:rPrChange w:id="1828" w:author="John Molyneux" w:date="2018-05-13T21:37:00Z">
                <w:rPr>
                  <w:bCs w:val="0"/>
                </w:rPr>
              </w:rPrChange>
            </w:rPr>
            <w:delText>s</w:delText>
          </w:r>
        </w:del>
      </w:ins>
      <w:del w:id="1829" w:author="Angela Williamson" w:date="2019-10-23T16:48:00Z">
        <w:r w:rsidRPr="00812159" w:rsidDel="0036738A">
          <w:rPr>
            <w:bCs w:val="0"/>
            <w:sz w:val="22"/>
            <w:szCs w:val="22"/>
            <w:rPrChange w:id="1830" w:author="John Molyneux" w:date="2018-05-13T21:37:00Z">
              <w:rPr>
                <w:bCs w:val="0"/>
              </w:rPr>
            </w:rPrChange>
          </w:rPr>
          <w:delText>zed in writing and on signature</w:delText>
        </w:r>
      </w:del>
      <w:ins w:id="1831" w:author="John Molyneux" w:date="2018-05-11T17:06:00Z">
        <w:del w:id="1832" w:author="Angela Williamson" w:date="2019-10-23T16:48:00Z">
          <w:r w:rsidR="00A80D60" w:rsidRPr="00812159" w:rsidDel="0036738A">
            <w:rPr>
              <w:bCs w:val="0"/>
              <w:sz w:val="22"/>
              <w:szCs w:val="22"/>
              <w:rPrChange w:id="1833" w:author="John Molyneux" w:date="2018-05-13T21:37:00Z">
                <w:rPr>
                  <w:bCs w:val="0"/>
                </w:rPr>
              </w:rPrChange>
            </w:rPr>
            <w:delText>.</w:delText>
          </w:r>
        </w:del>
      </w:ins>
    </w:p>
    <w:p w:rsidR="00306BE5" w:rsidRPr="00812159" w:rsidRDefault="00306BE5">
      <w:pPr>
        <w:pStyle w:val="Heading2"/>
        <w:jc w:val="both"/>
        <w:rPr>
          <w:sz w:val="22"/>
          <w:szCs w:val="22"/>
          <w:rPrChange w:id="1834" w:author="John Molyneux" w:date="2018-05-13T21:37:00Z">
            <w:rPr/>
          </w:rPrChange>
        </w:rPr>
        <w:pPrChange w:id="1835" w:author="Angela Williamson" w:date="2019-11-18T15:56:00Z">
          <w:pPr>
            <w:pStyle w:val="Heading2"/>
          </w:pPr>
        </w:pPrChange>
      </w:pPr>
      <w:r w:rsidRPr="00812159">
        <w:rPr>
          <w:sz w:val="22"/>
          <w:szCs w:val="22"/>
          <w:rPrChange w:id="1836" w:author="John Molyneux" w:date="2018-05-13T21:37:00Z">
            <w:rPr/>
          </w:rPrChange>
        </w:rPr>
        <w:t xml:space="preserve">Sufficient warnings are apparent in CCTV to ensure visiting officers are aware of their and the councils responsibilities under the </w:t>
      </w:r>
      <w:ins w:id="1837" w:author="John Molyneux" w:date="2018-05-11T17:06:00Z">
        <w:r w:rsidR="00A80D60" w:rsidRPr="00812159">
          <w:rPr>
            <w:sz w:val="22"/>
            <w:szCs w:val="22"/>
            <w:rPrChange w:id="1838" w:author="John Molyneux" w:date="2018-05-13T21:37:00Z">
              <w:rPr/>
            </w:rPrChange>
          </w:rPr>
          <w:t>data protection legislation.</w:t>
        </w:r>
      </w:ins>
      <w:del w:id="1839" w:author="John Molyneux" w:date="2018-05-11T17:06:00Z">
        <w:r w:rsidRPr="00812159" w:rsidDel="00A80D60">
          <w:rPr>
            <w:sz w:val="22"/>
            <w:szCs w:val="22"/>
            <w:rPrChange w:id="1840" w:author="John Molyneux" w:date="2018-05-13T21:37:00Z">
              <w:rPr/>
            </w:rPrChange>
          </w:rPr>
          <w:delText>DPA</w:delText>
        </w:r>
      </w:del>
    </w:p>
    <w:p w:rsidR="00306BE5" w:rsidRPr="00812159" w:rsidRDefault="00306BE5">
      <w:pPr>
        <w:pStyle w:val="Heading2"/>
        <w:jc w:val="both"/>
        <w:rPr>
          <w:sz w:val="22"/>
          <w:szCs w:val="22"/>
          <w:rPrChange w:id="1841" w:author="John Molyneux" w:date="2018-05-13T21:37:00Z">
            <w:rPr/>
          </w:rPrChange>
        </w:rPr>
        <w:pPrChange w:id="1842" w:author="Angela Williamson" w:date="2019-11-18T15:56:00Z">
          <w:pPr>
            <w:pStyle w:val="Heading2"/>
          </w:pPr>
        </w:pPrChange>
      </w:pPr>
      <w:r w:rsidRPr="00812159">
        <w:rPr>
          <w:sz w:val="22"/>
          <w:szCs w:val="22"/>
          <w:rPrChange w:id="1843" w:author="John Molyneux" w:date="2018-05-13T21:37:00Z">
            <w:rPr/>
          </w:rPrChange>
        </w:rPr>
        <w:t>Requests for stills will be authori</w:t>
      </w:r>
      <w:ins w:id="1844" w:author="John Molyneux" w:date="2018-05-11T17:06:00Z">
        <w:r w:rsidR="00A80D60" w:rsidRPr="00812159">
          <w:rPr>
            <w:sz w:val="22"/>
            <w:szCs w:val="22"/>
            <w:rPrChange w:id="1845" w:author="John Molyneux" w:date="2018-05-13T21:37:00Z">
              <w:rPr/>
            </w:rPrChange>
          </w:rPr>
          <w:t>s</w:t>
        </w:r>
      </w:ins>
      <w:del w:id="1846" w:author="John Molyneux" w:date="2018-05-11T17:06:00Z">
        <w:r w:rsidRPr="00812159" w:rsidDel="00A80D60">
          <w:rPr>
            <w:sz w:val="22"/>
            <w:szCs w:val="22"/>
            <w:rPrChange w:id="1847" w:author="John Molyneux" w:date="2018-05-13T21:37:00Z">
              <w:rPr/>
            </w:rPrChange>
          </w:rPr>
          <w:delText>z</w:delText>
        </w:r>
      </w:del>
      <w:r w:rsidRPr="00812159">
        <w:rPr>
          <w:sz w:val="22"/>
          <w:szCs w:val="22"/>
          <w:rPrChange w:id="1848" w:author="John Molyneux" w:date="2018-05-13T21:37:00Z">
            <w:rPr/>
          </w:rPrChange>
        </w:rPr>
        <w:t xml:space="preserve">ed by the CCTV Manager, </w:t>
      </w:r>
      <w:del w:id="1849" w:author="Angela Williamson" w:date="2019-10-23T16:48:00Z">
        <w:r w:rsidRPr="00812159" w:rsidDel="0036738A">
          <w:rPr>
            <w:sz w:val="22"/>
            <w:szCs w:val="22"/>
            <w:rPrChange w:id="1850" w:author="John Molyneux" w:date="2018-05-13T21:37:00Z">
              <w:rPr/>
            </w:rPrChange>
          </w:rPr>
          <w:delText>Supervisor</w:delText>
        </w:r>
      </w:del>
      <w:r w:rsidRPr="00812159">
        <w:rPr>
          <w:sz w:val="22"/>
          <w:szCs w:val="22"/>
          <w:rPrChange w:id="1851" w:author="John Molyneux" w:date="2018-05-13T21:37:00Z">
            <w:rPr/>
          </w:rPrChange>
        </w:rPr>
        <w:t xml:space="preserve"> or Council Lead Officer.  Operators will contact one of the above before releasing stills.</w:t>
      </w:r>
    </w:p>
    <w:p w:rsidR="00306BE5" w:rsidRPr="00812159" w:rsidRDefault="00306BE5">
      <w:pPr>
        <w:pStyle w:val="Heading2"/>
        <w:jc w:val="both"/>
        <w:rPr>
          <w:sz w:val="22"/>
          <w:szCs w:val="22"/>
          <w:rPrChange w:id="1852" w:author="John Molyneux" w:date="2018-05-13T21:37:00Z">
            <w:rPr/>
          </w:rPrChange>
        </w:rPr>
        <w:pPrChange w:id="1853" w:author="Angela Williamson" w:date="2019-11-18T15:56:00Z">
          <w:pPr>
            <w:pStyle w:val="Heading2"/>
          </w:pPr>
        </w:pPrChange>
      </w:pPr>
      <w:r w:rsidRPr="00812159">
        <w:rPr>
          <w:sz w:val="22"/>
          <w:szCs w:val="22"/>
          <w:rPrChange w:id="1854" w:author="John Molyneux" w:date="2018-05-13T21:37:00Z">
            <w:rPr/>
          </w:rPrChange>
        </w:rPr>
        <w:t>Particular care will be taken when dealing with any material relating to juveniles.</w:t>
      </w:r>
    </w:p>
    <w:p w:rsidR="00306BE5" w:rsidRPr="00812159" w:rsidRDefault="00306BE5">
      <w:pPr>
        <w:pStyle w:val="Heading2"/>
        <w:jc w:val="both"/>
        <w:rPr>
          <w:sz w:val="22"/>
          <w:szCs w:val="22"/>
          <w:rPrChange w:id="1855" w:author="John Molyneux" w:date="2018-05-13T21:37:00Z">
            <w:rPr/>
          </w:rPrChange>
        </w:rPr>
        <w:pPrChange w:id="1856" w:author="Angela Williamson" w:date="2019-11-18T15:56:00Z">
          <w:pPr>
            <w:pStyle w:val="Heading2"/>
          </w:pPr>
        </w:pPrChange>
      </w:pPr>
      <w:r w:rsidRPr="00812159">
        <w:rPr>
          <w:sz w:val="22"/>
          <w:szCs w:val="22"/>
          <w:rPrChange w:id="1857" w:author="John Molyneux" w:date="2018-05-13T21:37:00Z">
            <w:rPr/>
          </w:rPrChange>
        </w:rPr>
        <w:t xml:space="preserve">All evidence will </w:t>
      </w:r>
      <w:r w:rsidR="00531DCE" w:rsidRPr="00812159">
        <w:rPr>
          <w:sz w:val="22"/>
          <w:szCs w:val="22"/>
          <w:rPrChange w:id="1858" w:author="John Molyneux" w:date="2018-05-13T21:37:00Z">
            <w:rPr/>
          </w:rPrChange>
        </w:rPr>
        <w:t>be handled in accordance with maintaining a</w:t>
      </w:r>
      <w:r w:rsidR="003B265C" w:rsidRPr="00812159">
        <w:rPr>
          <w:sz w:val="22"/>
          <w:szCs w:val="22"/>
          <w:rPrChange w:id="1859" w:author="John Molyneux" w:date="2018-05-13T21:37:00Z">
            <w:rPr/>
          </w:rPrChange>
        </w:rPr>
        <w:t>n</w:t>
      </w:r>
      <w:r w:rsidR="00531DCE" w:rsidRPr="00812159">
        <w:rPr>
          <w:sz w:val="22"/>
          <w:szCs w:val="22"/>
          <w:rPrChange w:id="1860" w:author="John Molyneux" w:date="2018-05-13T21:37:00Z">
            <w:rPr/>
          </w:rPrChange>
        </w:rPr>
        <w:t xml:space="preserve"> auditable chain of custody and </w:t>
      </w:r>
      <w:r w:rsidRPr="00812159">
        <w:rPr>
          <w:sz w:val="22"/>
          <w:szCs w:val="22"/>
          <w:rPrChange w:id="1861" w:author="John Molyneux" w:date="2018-05-13T21:37:00Z">
            <w:rPr/>
          </w:rPrChange>
        </w:rPr>
        <w:t>be accompanied by the related statements</w:t>
      </w:r>
      <w:r w:rsidR="00531DCE" w:rsidRPr="00812159">
        <w:rPr>
          <w:sz w:val="22"/>
          <w:szCs w:val="22"/>
          <w:rPrChange w:id="1862" w:author="John Molyneux" w:date="2018-05-13T21:37:00Z">
            <w:rPr/>
          </w:rPrChange>
        </w:rPr>
        <w:t>. Evidence</w:t>
      </w:r>
      <w:r w:rsidRPr="00812159">
        <w:rPr>
          <w:sz w:val="22"/>
          <w:szCs w:val="22"/>
          <w:rPrChange w:id="1863" w:author="John Molyneux" w:date="2018-05-13T21:37:00Z">
            <w:rPr/>
          </w:rPrChange>
        </w:rPr>
        <w:t xml:space="preserve"> will be secured in the approved evidence bags and seals as agreed and supplied by the police.</w:t>
      </w:r>
      <w:r w:rsidR="00531DCE" w:rsidRPr="00812159">
        <w:rPr>
          <w:sz w:val="22"/>
          <w:szCs w:val="22"/>
          <w:rPrChange w:id="1864" w:author="John Molyneux" w:date="2018-05-13T21:37:00Z">
            <w:rPr/>
          </w:rPrChange>
        </w:rPr>
        <w:t xml:space="preserve"> </w:t>
      </w:r>
    </w:p>
    <w:p w:rsidR="00306BE5" w:rsidRPr="00812159" w:rsidRDefault="00306BE5">
      <w:pPr>
        <w:pStyle w:val="Heading2"/>
        <w:jc w:val="both"/>
        <w:rPr>
          <w:sz w:val="22"/>
          <w:szCs w:val="22"/>
          <w:rPrChange w:id="1865" w:author="John Molyneux" w:date="2018-05-13T21:37:00Z">
            <w:rPr/>
          </w:rPrChange>
        </w:rPr>
        <w:pPrChange w:id="1866" w:author="Angela Williamson" w:date="2019-11-18T15:56:00Z">
          <w:pPr>
            <w:pStyle w:val="Heading2"/>
          </w:pPr>
        </w:pPrChange>
      </w:pPr>
      <w:r w:rsidRPr="00812159">
        <w:rPr>
          <w:sz w:val="22"/>
          <w:szCs w:val="22"/>
          <w:rPrChange w:id="1867" w:author="John Molyneux" w:date="2018-05-13T21:37:00Z">
            <w:rPr/>
          </w:rPrChange>
        </w:rPr>
        <w:t>Once released the CCTV staff will not retain back</w:t>
      </w:r>
      <w:r w:rsidR="005E0FB1" w:rsidRPr="00812159">
        <w:rPr>
          <w:sz w:val="22"/>
          <w:szCs w:val="22"/>
          <w:rPrChange w:id="1868" w:author="John Molyneux" w:date="2018-05-13T21:37:00Z">
            <w:rPr/>
          </w:rPrChange>
        </w:rPr>
        <w:t>-</w:t>
      </w:r>
      <w:r w:rsidRPr="00812159">
        <w:rPr>
          <w:sz w:val="22"/>
          <w:szCs w:val="22"/>
          <w:rPrChange w:id="1869" w:author="John Molyneux" w:date="2018-05-13T21:37:00Z">
            <w:rPr/>
          </w:rPrChange>
        </w:rPr>
        <w:t>up cop</w:t>
      </w:r>
      <w:r w:rsidR="00531DCE" w:rsidRPr="00812159">
        <w:rPr>
          <w:sz w:val="22"/>
          <w:szCs w:val="22"/>
          <w:rPrChange w:id="1870" w:author="John Molyneux" w:date="2018-05-13T21:37:00Z">
            <w:rPr/>
          </w:rPrChange>
        </w:rPr>
        <w:t>i</w:t>
      </w:r>
      <w:r w:rsidRPr="00812159">
        <w:rPr>
          <w:sz w:val="22"/>
          <w:szCs w:val="22"/>
          <w:rPrChange w:id="1871" w:author="John Molyneux" w:date="2018-05-13T21:37:00Z">
            <w:rPr/>
          </w:rPrChange>
        </w:rPr>
        <w:t>es unless authori</w:t>
      </w:r>
      <w:ins w:id="1872" w:author="John Molyneux" w:date="2018-05-11T17:06:00Z">
        <w:r w:rsidR="00A80D60" w:rsidRPr="00812159">
          <w:rPr>
            <w:sz w:val="22"/>
            <w:szCs w:val="22"/>
            <w:rPrChange w:id="1873" w:author="John Molyneux" w:date="2018-05-13T21:37:00Z">
              <w:rPr/>
            </w:rPrChange>
          </w:rPr>
          <w:t>s</w:t>
        </w:r>
      </w:ins>
      <w:del w:id="1874" w:author="John Molyneux" w:date="2018-05-11T17:06:00Z">
        <w:r w:rsidRPr="00812159" w:rsidDel="00A80D60">
          <w:rPr>
            <w:sz w:val="22"/>
            <w:szCs w:val="22"/>
            <w:rPrChange w:id="1875" w:author="John Molyneux" w:date="2018-05-13T21:37:00Z">
              <w:rPr/>
            </w:rPrChange>
          </w:rPr>
          <w:delText>z</w:delText>
        </w:r>
      </w:del>
      <w:r w:rsidRPr="00812159">
        <w:rPr>
          <w:sz w:val="22"/>
          <w:szCs w:val="22"/>
          <w:rPrChange w:id="1876" w:author="John Molyneux" w:date="2018-05-13T21:37:00Z">
            <w:rPr/>
          </w:rPrChange>
        </w:rPr>
        <w:t>ed by the CCTV Manager or Council Lead Officer</w:t>
      </w:r>
      <w:ins w:id="1877" w:author="John Molyneux" w:date="2018-05-11T17:06:00Z">
        <w:r w:rsidR="00A80D60" w:rsidRPr="00812159">
          <w:rPr>
            <w:sz w:val="22"/>
            <w:szCs w:val="22"/>
            <w:rPrChange w:id="1878" w:author="John Molyneux" w:date="2018-05-13T21:37:00Z">
              <w:rPr/>
            </w:rPrChange>
          </w:rPr>
          <w:t>.</w:t>
        </w:r>
      </w:ins>
    </w:p>
    <w:p w:rsidR="00306BE5" w:rsidRPr="00812159" w:rsidRDefault="00306BE5">
      <w:pPr>
        <w:jc w:val="both"/>
        <w:pPrChange w:id="1879" w:author="Angela Williamson" w:date="2019-11-18T15:56:00Z">
          <w:pPr/>
        </w:pPrChange>
      </w:pPr>
    </w:p>
    <w:p w:rsidR="0050593A" w:rsidRPr="00914FFB" w:rsidRDefault="00914FFB">
      <w:pPr>
        <w:pStyle w:val="Heading1"/>
        <w:jc w:val="both"/>
        <w:rPr>
          <w:b/>
          <w:sz w:val="22"/>
          <w:szCs w:val="22"/>
          <w:rPrChange w:id="1880" w:author="John Molyneux" w:date="2018-05-13T21:47:00Z">
            <w:rPr/>
          </w:rPrChange>
        </w:rPr>
        <w:pPrChange w:id="1881" w:author="Angela Williamson" w:date="2019-11-18T15:56:00Z">
          <w:pPr>
            <w:pStyle w:val="Heading1"/>
          </w:pPr>
        </w:pPrChange>
      </w:pPr>
      <w:r w:rsidRPr="00914FFB">
        <w:rPr>
          <w:b/>
          <w:sz w:val="22"/>
          <w:szCs w:val="22"/>
        </w:rPr>
        <w:lastRenderedPageBreak/>
        <w:t>RELEASE OF IMAGERY TO THE PUBLIC (SUBJECT ACCESS)</w:t>
      </w:r>
    </w:p>
    <w:p w:rsidR="0050593A" w:rsidRPr="00812159" w:rsidDel="00814989" w:rsidRDefault="00C9488E">
      <w:pPr>
        <w:pStyle w:val="Heading2"/>
        <w:jc w:val="both"/>
        <w:rPr>
          <w:del w:id="1882" w:author="Angela Williamson" w:date="2019-11-19T11:47:00Z"/>
          <w:sz w:val="22"/>
          <w:szCs w:val="22"/>
          <w:rPrChange w:id="1883" w:author="John Molyneux" w:date="2018-05-13T21:37:00Z">
            <w:rPr>
              <w:del w:id="1884" w:author="Angela Williamson" w:date="2019-11-19T11:47:00Z"/>
            </w:rPr>
          </w:rPrChange>
        </w:rPr>
        <w:pPrChange w:id="1885" w:author="Angela Williamson" w:date="2019-11-18T15:56:00Z">
          <w:pPr>
            <w:pStyle w:val="Heading2"/>
          </w:pPr>
        </w:pPrChange>
      </w:pPr>
      <w:r w:rsidRPr="00814989">
        <w:rPr>
          <w:bCs w:val="0"/>
          <w:sz w:val="22"/>
          <w:szCs w:val="22"/>
          <w:rPrChange w:id="1886" w:author="Angela Williamson" w:date="2019-11-19T11:47:00Z">
            <w:rPr>
              <w:bCs w:val="0"/>
            </w:rPr>
          </w:rPrChange>
        </w:rPr>
        <w:t>Subject access of an individual to data concerning that individual is enshrined in the DPA</w:t>
      </w:r>
      <w:r w:rsidR="005E0FB1" w:rsidRPr="00814989">
        <w:rPr>
          <w:bCs w:val="0"/>
          <w:sz w:val="22"/>
          <w:szCs w:val="22"/>
          <w:rPrChange w:id="1887" w:author="Angela Williamson" w:date="2019-11-19T11:47:00Z">
            <w:rPr>
              <w:bCs w:val="0"/>
            </w:rPr>
          </w:rPrChange>
        </w:rPr>
        <w:t xml:space="preserve"> and GDPR</w:t>
      </w:r>
      <w:r w:rsidR="008E1950" w:rsidRPr="00814989">
        <w:rPr>
          <w:bCs w:val="0"/>
          <w:sz w:val="22"/>
          <w:szCs w:val="22"/>
          <w:rPrChange w:id="1888" w:author="Angela Williamson" w:date="2019-11-19T11:47:00Z">
            <w:rPr>
              <w:bCs w:val="0"/>
            </w:rPr>
          </w:rPrChange>
        </w:rPr>
        <w:t>.</w:t>
      </w:r>
      <w:r w:rsidRPr="00814989">
        <w:rPr>
          <w:bCs w:val="0"/>
          <w:sz w:val="22"/>
          <w:szCs w:val="22"/>
          <w:rPrChange w:id="1889" w:author="Angela Williamson" w:date="2019-11-19T11:47:00Z">
            <w:rPr>
              <w:bCs w:val="0"/>
            </w:rPr>
          </w:rPrChange>
        </w:rPr>
        <w:t xml:space="preserve"> There are some </w:t>
      </w:r>
      <w:r w:rsidR="008E1950" w:rsidRPr="00814989">
        <w:rPr>
          <w:bCs w:val="0"/>
          <w:sz w:val="22"/>
          <w:szCs w:val="22"/>
          <w:rPrChange w:id="1890" w:author="Angela Williamson" w:date="2019-11-19T11:47:00Z">
            <w:rPr>
              <w:bCs w:val="0"/>
            </w:rPr>
          </w:rPrChange>
        </w:rPr>
        <w:t>occasions when such a request can be refused,</w:t>
      </w:r>
      <w:r w:rsidRPr="00814989">
        <w:rPr>
          <w:bCs w:val="0"/>
          <w:sz w:val="22"/>
          <w:szCs w:val="22"/>
          <w:rPrChange w:id="1891" w:author="Angela Williamson" w:date="2019-11-19T11:47:00Z">
            <w:rPr>
              <w:bCs w:val="0"/>
            </w:rPr>
          </w:rPrChange>
        </w:rPr>
        <w:t xml:space="preserve"> </w:t>
      </w:r>
      <w:r w:rsidR="00801054" w:rsidRPr="00814989">
        <w:rPr>
          <w:bCs w:val="0"/>
          <w:sz w:val="22"/>
          <w:szCs w:val="22"/>
          <w:rPrChange w:id="1892" w:author="Angela Williamson" w:date="2019-11-19T11:47:00Z">
            <w:rPr>
              <w:bCs w:val="0"/>
            </w:rPr>
          </w:rPrChange>
        </w:rPr>
        <w:t>for example that the individual is</w:t>
      </w:r>
      <w:r w:rsidRPr="00814989">
        <w:rPr>
          <w:bCs w:val="0"/>
          <w:sz w:val="22"/>
          <w:szCs w:val="22"/>
          <w:rPrChange w:id="1893" w:author="Angela Williamson" w:date="2019-11-19T11:47:00Z">
            <w:rPr>
              <w:bCs w:val="0"/>
            </w:rPr>
          </w:rPrChange>
        </w:rPr>
        <w:t xml:space="preserve"> subject to an</w:t>
      </w:r>
      <w:r w:rsidR="00531DCE" w:rsidRPr="00814989">
        <w:rPr>
          <w:bCs w:val="0"/>
          <w:sz w:val="22"/>
          <w:szCs w:val="22"/>
          <w:rPrChange w:id="1894" w:author="Angela Williamson" w:date="2019-11-19T11:47:00Z">
            <w:rPr>
              <w:bCs w:val="0"/>
            </w:rPr>
          </w:rPrChange>
        </w:rPr>
        <w:t xml:space="preserve"> ongoing</w:t>
      </w:r>
      <w:r w:rsidRPr="00814989">
        <w:rPr>
          <w:bCs w:val="0"/>
          <w:sz w:val="22"/>
          <w:szCs w:val="22"/>
          <w:rPrChange w:id="1895" w:author="Angela Williamson" w:date="2019-11-19T11:47:00Z">
            <w:rPr>
              <w:bCs w:val="0"/>
            </w:rPr>
          </w:rPrChange>
        </w:rPr>
        <w:t xml:space="preserve"> investigation and the release of the data would prejudice that investigation. </w:t>
      </w:r>
      <w:del w:id="1896" w:author="Angela Williamson" w:date="2019-11-19T11:47:00Z">
        <w:r w:rsidRPr="00812159" w:rsidDel="00814989">
          <w:rPr>
            <w:bCs w:val="0"/>
            <w:sz w:val="22"/>
            <w:szCs w:val="22"/>
            <w:rPrChange w:id="1897" w:author="John Molyneux" w:date="2018-05-13T21:37:00Z">
              <w:rPr>
                <w:bCs w:val="0"/>
              </w:rPr>
            </w:rPrChange>
          </w:rPr>
          <w:delText>In most cases the presumption would be</w:delText>
        </w:r>
        <w:r w:rsidR="00531DCE" w:rsidRPr="00812159" w:rsidDel="00814989">
          <w:rPr>
            <w:bCs w:val="0"/>
            <w:sz w:val="22"/>
            <w:szCs w:val="22"/>
            <w:rPrChange w:id="1898" w:author="John Molyneux" w:date="2018-05-13T21:37:00Z">
              <w:rPr>
                <w:bCs w:val="0"/>
              </w:rPr>
            </w:rPrChange>
          </w:rPr>
          <w:delText xml:space="preserve"> to release </w:delText>
        </w:r>
      </w:del>
      <w:ins w:id="1899" w:author="Steve Woollard" w:date="2018-05-14T08:49:00Z">
        <w:del w:id="1900" w:author="Angela Williamson" w:date="2019-11-19T11:47:00Z">
          <w:r w:rsidR="00981EC8" w:rsidDel="00814989">
            <w:rPr>
              <w:sz w:val="22"/>
              <w:szCs w:val="22"/>
            </w:rPr>
            <w:delText xml:space="preserve">the </w:delText>
          </w:r>
        </w:del>
      </w:ins>
      <w:del w:id="1901" w:author="Angela Williamson" w:date="2019-11-19T11:47:00Z">
        <w:r w:rsidR="00531DCE" w:rsidRPr="00812159" w:rsidDel="00814989">
          <w:rPr>
            <w:bCs w:val="0"/>
            <w:sz w:val="22"/>
            <w:szCs w:val="22"/>
            <w:rPrChange w:id="1902" w:author="John Molyneux" w:date="2018-05-13T21:37:00Z">
              <w:rPr>
                <w:bCs w:val="0"/>
              </w:rPr>
            </w:rPrChange>
          </w:rPr>
          <w:delText>data</w:delText>
        </w:r>
      </w:del>
      <w:ins w:id="1903" w:author="Steve Woollard" w:date="2018-05-14T08:49:00Z">
        <w:del w:id="1904" w:author="Angela Williamson" w:date="2019-11-19T11:47:00Z">
          <w:r w:rsidR="00981EC8" w:rsidDel="00814989">
            <w:rPr>
              <w:sz w:val="22"/>
              <w:szCs w:val="22"/>
            </w:rPr>
            <w:delText>.</w:delText>
          </w:r>
        </w:del>
      </w:ins>
      <w:del w:id="1905" w:author="Angela Williamson" w:date="2019-11-19T11:47:00Z">
        <w:r w:rsidR="00531DCE" w:rsidRPr="00812159" w:rsidDel="00814989">
          <w:rPr>
            <w:bCs w:val="0"/>
            <w:sz w:val="22"/>
            <w:szCs w:val="22"/>
            <w:rPrChange w:id="1906" w:author="John Molyneux" w:date="2018-05-13T21:37:00Z">
              <w:rPr>
                <w:bCs w:val="0"/>
              </w:rPr>
            </w:rPrChange>
          </w:rPr>
          <w:delText xml:space="preserve"> for the fee set by the DPA</w:delText>
        </w:r>
        <w:r w:rsidR="008E1950" w:rsidRPr="00812159" w:rsidDel="00814989">
          <w:rPr>
            <w:bCs w:val="0"/>
            <w:sz w:val="22"/>
            <w:szCs w:val="22"/>
            <w:rPrChange w:id="1907" w:author="John Molyneux" w:date="2018-05-13T21:37:00Z">
              <w:rPr>
                <w:bCs w:val="0"/>
              </w:rPr>
            </w:rPrChange>
          </w:rPr>
          <w:delText xml:space="preserve"> or GDPR</w:delText>
        </w:r>
        <w:r w:rsidR="00801054" w:rsidRPr="00812159" w:rsidDel="00814989">
          <w:rPr>
            <w:bCs w:val="0"/>
            <w:sz w:val="22"/>
            <w:szCs w:val="22"/>
            <w:rPrChange w:id="1908" w:author="John Molyneux" w:date="2018-05-13T21:37:00Z">
              <w:rPr>
                <w:bCs w:val="0"/>
              </w:rPr>
            </w:rPrChange>
          </w:rPr>
          <w:delText>.</w:delText>
        </w:r>
      </w:del>
    </w:p>
    <w:p w:rsidR="00814989" w:rsidRDefault="00814989">
      <w:pPr>
        <w:pStyle w:val="Heading2"/>
        <w:jc w:val="both"/>
        <w:rPr>
          <w:ins w:id="1909" w:author="Angela Williamson" w:date="2019-11-19T11:47:00Z"/>
          <w:sz w:val="22"/>
          <w:szCs w:val="22"/>
        </w:rPr>
        <w:pPrChange w:id="1910" w:author="Angela Williamson" w:date="2019-11-18T15:56:00Z">
          <w:pPr>
            <w:pStyle w:val="Heading2"/>
          </w:pPr>
        </w:pPrChange>
      </w:pPr>
    </w:p>
    <w:p w:rsidR="00C9488E" w:rsidRPr="00814989" w:rsidRDefault="00C9488E">
      <w:pPr>
        <w:pStyle w:val="Heading2"/>
        <w:jc w:val="both"/>
        <w:rPr>
          <w:sz w:val="22"/>
          <w:szCs w:val="22"/>
          <w:rPrChange w:id="1911" w:author="Angela Williamson" w:date="2019-11-19T11:47:00Z">
            <w:rPr/>
          </w:rPrChange>
        </w:rPr>
        <w:pPrChange w:id="1912" w:author="Angela Williamson" w:date="2019-11-18T15:56:00Z">
          <w:pPr>
            <w:pStyle w:val="Heading2"/>
          </w:pPr>
        </w:pPrChange>
      </w:pPr>
      <w:r w:rsidRPr="00814989">
        <w:rPr>
          <w:sz w:val="22"/>
          <w:szCs w:val="22"/>
          <w:rPrChange w:id="1913" w:author="Angela Williamson" w:date="2019-11-19T11:47:00Z">
            <w:rPr/>
          </w:rPrChange>
        </w:rPr>
        <w:t>Any request for subject access must be returned as soon as possible</w:t>
      </w:r>
      <w:r w:rsidR="008E1950" w:rsidRPr="00814989">
        <w:rPr>
          <w:sz w:val="22"/>
          <w:szCs w:val="22"/>
          <w:rPrChange w:id="1914" w:author="Angela Williamson" w:date="2019-11-19T11:47:00Z">
            <w:rPr/>
          </w:rPrChange>
        </w:rPr>
        <w:t xml:space="preserve"> and in any event within one month</w:t>
      </w:r>
      <w:r w:rsidRPr="00814989">
        <w:rPr>
          <w:sz w:val="22"/>
          <w:szCs w:val="22"/>
          <w:rPrChange w:id="1915" w:author="Angela Williamson" w:date="2019-11-19T11:47:00Z">
            <w:rPr/>
          </w:rPrChange>
        </w:rPr>
        <w:t xml:space="preserve">.  Instructions for submitting a subject access </w:t>
      </w:r>
      <w:r w:rsidR="008D2F1B" w:rsidRPr="00814989">
        <w:rPr>
          <w:sz w:val="22"/>
          <w:szCs w:val="22"/>
          <w:rPrChange w:id="1916" w:author="Angela Williamson" w:date="2019-11-19T11:47:00Z">
            <w:rPr/>
          </w:rPrChange>
        </w:rPr>
        <w:t xml:space="preserve">request are at </w:t>
      </w:r>
      <w:r w:rsidR="008D2F1B" w:rsidRPr="00814989">
        <w:rPr>
          <w:b/>
          <w:sz w:val="22"/>
          <w:szCs w:val="22"/>
          <w:rPrChange w:id="1917" w:author="Angela Williamson" w:date="2019-11-19T11:47:00Z">
            <w:rPr>
              <w:highlight w:val="yellow"/>
            </w:rPr>
          </w:rPrChange>
        </w:rPr>
        <w:t>A</w:t>
      </w:r>
      <w:r w:rsidRPr="00814989">
        <w:rPr>
          <w:b/>
          <w:sz w:val="22"/>
          <w:szCs w:val="22"/>
          <w:rPrChange w:id="1918" w:author="Angela Williamson" w:date="2019-11-19T11:47:00Z">
            <w:rPr>
              <w:highlight w:val="yellow"/>
            </w:rPr>
          </w:rPrChange>
        </w:rPr>
        <w:t xml:space="preserve">nnex </w:t>
      </w:r>
      <w:r w:rsidR="00531DCE" w:rsidRPr="00814989">
        <w:rPr>
          <w:b/>
          <w:sz w:val="22"/>
          <w:szCs w:val="22"/>
          <w:rPrChange w:id="1919" w:author="Angela Williamson" w:date="2019-11-19T11:47:00Z">
            <w:rPr>
              <w:highlight w:val="yellow"/>
            </w:rPr>
          </w:rPrChange>
        </w:rPr>
        <w:t>H</w:t>
      </w:r>
      <w:r w:rsidR="00531DCE" w:rsidRPr="00814989">
        <w:rPr>
          <w:sz w:val="22"/>
          <w:szCs w:val="22"/>
          <w:rPrChange w:id="1920" w:author="Angela Williamson" w:date="2019-11-19T11:47:00Z">
            <w:rPr/>
          </w:rPrChange>
        </w:rPr>
        <w:t xml:space="preserve"> and is available on the </w:t>
      </w:r>
      <w:ins w:id="1921" w:author="John Molyneux" w:date="2018-05-11T17:07:00Z">
        <w:r w:rsidR="00A80D60" w:rsidRPr="00814989">
          <w:rPr>
            <w:sz w:val="22"/>
            <w:szCs w:val="22"/>
            <w:rPrChange w:id="1922" w:author="Angela Williamson" w:date="2019-11-19T11:47:00Z">
              <w:rPr/>
            </w:rPrChange>
          </w:rPr>
          <w:t>C</w:t>
        </w:r>
      </w:ins>
      <w:del w:id="1923" w:author="John Molyneux" w:date="2018-05-11T17:07:00Z">
        <w:r w:rsidR="00531DCE" w:rsidRPr="00814989" w:rsidDel="00A80D60">
          <w:rPr>
            <w:sz w:val="22"/>
            <w:szCs w:val="22"/>
            <w:rPrChange w:id="1924" w:author="Angela Williamson" w:date="2019-11-19T11:47:00Z">
              <w:rPr/>
            </w:rPrChange>
          </w:rPr>
          <w:delText>c</w:delText>
        </w:r>
      </w:del>
      <w:r w:rsidR="00531DCE" w:rsidRPr="00814989">
        <w:rPr>
          <w:sz w:val="22"/>
          <w:szCs w:val="22"/>
          <w:rPrChange w:id="1925" w:author="Angela Williamson" w:date="2019-11-19T11:47:00Z">
            <w:rPr/>
          </w:rPrChange>
        </w:rPr>
        <w:t>ouncil website</w:t>
      </w:r>
      <w:r w:rsidR="003B265C" w:rsidRPr="00814989">
        <w:rPr>
          <w:sz w:val="22"/>
          <w:szCs w:val="22"/>
          <w:rPrChange w:id="1926" w:author="Angela Williamson" w:date="2019-11-19T11:47:00Z">
            <w:rPr/>
          </w:rPrChange>
        </w:rPr>
        <w:t xml:space="preserve">. </w:t>
      </w:r>
    </w:p>
    <w:p w:rsidR="003A7082" w:rsidRPr="00914FFB" w:rsidRDefault="00914FFB">
      <w:pPr>
        <w:pStyle w:val="Heading1"/>
        <w:jc w:val="both"/>
        <w:rPr>
          <w:b/>
          <w:sz w:val="22"/>
          <w:szCs w:val="22"/>
          <w:rPrChange w:id="1927" w:author="John Molyneux" w:date="2018-05-13T21:47:00Z">
            <w:rPr/>
          </w:rPrChange>
        </w:rPr>
        <w:pPrChange w:id="1928" w:author="Angela Williamson" w:date="2019-11-18T15:56:00Z">
          <w:pPr>
            <w:pStyle w:val="Heading1"/>
          </w:pPr>
        </w:pPrChange>
      </w:pPr>
      <w:r w:rsidRPr="00914FFB">
        <w:rPr>
          <w:b/>
          <w:sz w:val="22"/>
          <w:szCs w:val="22"/>
        </w:rPr>
        <w:t xml:space="preserve">RELEASE OF IMAGERY TO THE PUBLIC OR OTHERS UNDER SECTION 37 DPA AND DATA PROTECTION BILL </w:t>
      </w:r>
    </w:p>
    <w:p w:rsidR="004A6E42" w:rsidRPr="00812159" w:rsidRDefault="00C9488E">
      <w:pPr>
        <w:pStyle w:val="Heading2"/>
        <w:jc w:val="both"/>
        <w:rPr>
          <w:sz w:val="22"/>
          <w:szCs w:val="22"/>
          <w:rPrChange w:id="1929" w:author="John Molyneux" w:date="2018-05-13T21:37:00Z">
            <w:rPr/>
          </w:rPrChange>
        </w:rPr>
        <w:pPrChange w:id="1930" w:author="Angela Williamson" w:date="2019-11-18T15:56:00Z">
          <w:pPr>
            <w:pStyle w:val="Heading2"/>
          </w:pPr>
        </w:pPrChange>
      </w:pPr>
      <w:r w:rsidRPr="00812159">
        <w:rPr>
          <w:sz w:val="22"/>
          <w:szCs w:val="22"/>
          <w:rPrChange w:id="1931" w:author="John Molyneux" w:date="2018-05-13T21:37:00Z">
            <w:rPr/>
          </w:rPrChange>
        </w:rPr>
        <w:t xml:space="preserve">The BBC CCTV system will release imagery without prejudice </w:t>
      </w:r>
      <w:r w:rsidR="008D2F1B" w:rsidRPr="00812159">
        <w:rPr>
          <w:sz w:val="22"/>
          <w:szCs w:val="22"/>
          <w:rPrChange w:id="1932" w:author="John Molyneux" w:date="2018-05-13T21:37:00Z">
            <w:rPr/>
          </w:rPrChange>
        </w:rPr>
        <w:t>if the data</w:t>
      </w:r>
      <w:r w:rsidRPr="00812159">
        <w:rPr>
          <w:sz w:val="22"/>
          <w:szCs w:val="22"/>
          <w:rPrChange w:id="1933" w:author="John Molyneux" w:date="2018-05-13T21:37:00Z">
            <w:rPr/>
          </w:rPrChange>
        </w:rPr>
        <w:t xml:space="preserve"> may be required for forthcoming legal</w:t>
      </w:r>
      <w:r w:rsidR="008D2F1B" w:rsidRPr="00812159">
        <w:rPr>
          <w:sz w:val="22"/>
          <w:szCs w:val="22"/>
          <w:rPrChange w:id="1934" w:author="John Molyneux" w:date="2018-05-13T21:37:00Z">
            <w:rPr/>
          </w:rPrChange>
        </w:rPr>
        <w:t xml:space="preserve"> matters</w:t>
      </w:r>
      <w:r w:rsidRPr="00812159">
        <w:rPr>
          <w:sz w:val="22"/>
          <w:szCs w:val="22"/>
          <w:rPrChange w:id="1935" w:author="John Molyneux" w:date="2018-05-13T21:37:00Z">
            <w:rPr/>
          </w:rPrChange>
        </w:rPr>
        <w:t xml:space="preserve"> including civil cases.  This includes prospective litigation where the exact circumstances surrounding the decision</w:t>
      </w:r>
      <w:r w:rsidR="008D2F1B" w:rsidRPr="00812159">
        <w:rPr>
          <w:sz w:val="22"/>
          <w:szCs w:val="22"/>
          <w:rPrChange w:id="1936" w:author="John Molyneux" w:date="2018-05-13T21:37:00Z">
            <w:rPr/>
          </w:rPrChange>
        </w:rPr>
        <w:t xml:space="preserve"> to go to court</w:t>
      </w:r>
      <w:ins w:id="1937" w:author="Angela Williamson" w:date="2019-11-19T11:49:00Z">
        <w:r w:rsidR="00814989">
          <w:rPr>
            <w:sz w:val="22"/>
            <w:szCs w:val="22"/>
          </w:rPr>
          <w:t>,</w:t>
        </w:r>
      </w:ins>
      <w:r w:rsidR="008D2F1B" w:rsidRPr="00812159">
        <w:rPr>
          <w:sz w:val="22"/>
          <w:szCs w:val="22"/>
          <w:rPrChange w:id="1938" w:author="John Molyneux" w:date="2018-05-13T21:37:00Z">
            <w:rPr/>
          </w:rPrChange>
        </w:rPr>
        <w:t xml:space="preserve"> is in question</w:t>
      </w:r>
      <w:r w:rsidRPr="00812159">
        <w:rPr>
          <w:sz w:val="22"/>
          <w:szCs w:val="22"/>
          <w:rPrChange w:id="1939" w:author="John Molyneux" w:date="2018-05-13T21:37:00Z">
            <w:rPr/>
          </w:rPrChange>
        </w:rPr>
        <w:t xml:space="preserve"> and the CCTV evidence will be germane to that decision making process.</w:t>
      </w:r>
    </w:p>
    <w:p w:rsidR="00801054" w:rsidRPr="00812159" w:rsidDel="00A80D60" w:rsidRDefault="00C9488E">
      <w:pPr>
        <w:pStyle w:val="Heading2"/>
        <w:jc w:val="both"/>
        <w:rPr>
          <w:del w:id="1940" w:author="John Molyneux" w:date="2018-05-11T17:08:00Z"/>
          <w:sz w:val="22"/>
          <w:szCs w:val="22"/>
          <w:rPrChange w:id="1941" w:author="John Molyneux" w:date="2018-05-13T21:37:00Z">
            <w:rPr>
              <w:del w:id="1942" w:author="John Molyneux" w:date="2018-05-11T17:08:00Z"/>
            </w:rPr>
          </w:rPrChange>
        </w:rPr>
        <w:pPrChange w:id="1943" w:author="Angela Williamson" w:date="2019-11-18T15:56:00Z">
          <w:pPr>
            <w:pStyle w:val="Heading2"/>
          </w:pPr>
        </w:pPrChange>
      </w:pPr>
      <w:r w:rsidRPr="00812159">
        <w:rPr>
          <w:bCs w:val="0"/>
          <w:sz w:val="22"/>
          <w:szCs w:val="22"/>
          <w:rPrChange w:id="1944" w:author="John Molyneux" w:date="2018-05-13T21:37:00Z">
            <w:rPr>
              <w:bCs w:val="0"/>
            </w:rPr>
          </w:rPrChange>
        </w:rPr>
        <w:t>Requests for such imagery e.g. by contesting insurance companies must be</w:t>
      </w:r>
      <w:ins w:id="1945" w:author="John Molyneux" w:date="2018-05-11T17:08:00Z">
        <w:r w:rsidR="00A80D60" w:rsidRPr="00812159">
          <w:rPr>
            <w:bCs w:val="0"/>
            <w:sz w:val="22"/>
            <w:szCs w:val="22"/>
            <w:rPrChange w:id="1946" w:author="John Molyneux" w:date="2018-05-13T21:37:00Z">
              <w:rPr>
                <w:bCs w:val="0"/>
                <w:szCs w:val="24"/>
              </w:rPr>
            </w:rPrChange>
          </w:rPr>
          <w:t>:</w:t>
        </w:r>
      </w:ins>
    </w:p>
    <w:p w:rsidR="00C9488E" w:rsidRPr="00812159" w:rsidDel="00A80D60" w:rsidRDefault="00C9488E">
      <w:pPr>
        <w:pStyle w:val="Heading2"/>
        <w:numPr>
          <w:ilvl w:val="0"/>
          <w:numId w:val="0"/>
        </w:numPr>
        <w:spacing w:line="240" w:lineRule="auto"/>
        <w:ind w:left="1440"/>
        <w:jc w:val="both"/>
        <w:rPr>
          <w:del w:id="1947" w:author="John Molyneux" w:date="2018-05-11T17:07:00Z"/>
          <w:sz w:val="22"/>
          <w:szCs w:val="22"/>
          <w:rPrChange w:id="1948" w:author="John Molyneux" w:date="2018-05-13T21:37:00Z">
            <w:rPr>
              <w:del w:id="1949" w:author="John Molyneux" w:date="2018-05-11T17:07:00Z"/>
            </w:rPr>
          </w:rPrChange>
        </w:rPr>
        <w:pPrChange w:id="1950" w:author="Angela Williamson" w:date="2019-11-18T15:56:00Z">
          <w:pPr>
            <w:pStyle w:val="Heading2"/>
            <w:numPr>
              <w:ilvl w:val="0"/>
              <w:numId w:val="0"/>
            </w:numPr>
            <w:spacing w:line="240" w:lineRule="auto"/>
            <w:ind w:left="0" w:firstLine="0"/>
          </w:pPr>
        </w:pPrChange>
      </w:pPr>
      <w:del w:id="1951" w:author="John Molyneux" w:date="2018-05-11T17:07:00Z">
        <w:r w:rsidRPr="00812159" w:rsidDel="00A80D60">
          <w:rPr>
            <w:bCs w:val="0"/>
            <w:sz w:val="22"/>
            <w:szCs w:val="22"/>
            <w:rPrChange w:id="1952" w:author="John Molyneux" w:date="2018-05-13T21:37:00Z">
              <w:rPr>
                <w:bCs w:val="0"/>
              </w:rPr>
            </w:rPrChange>
          </w:rPr>
          <w:delText xml:space="preserve"> </w:delText>
        </w:r>
      </w:del>
    </w:p>
    <w:p w:rsidR="00C9488E" w:rsidRPr="0045335C" w:rsidRDefault="00C9488E">
      <w:pPr>
        <w:pStyle w:val="Heading2"/>
        <w:jc w:val="both"/>
        <w:pPrChange w:id="1953" w:author="Angela Williamson" w:date="2019-11-18T15:56:00Z">
          <w:pPr>
            <w:pStyle w:val="ListParagraph"/>
            <w:numPr>
              <w:ilvl w:val="2"/>
              <w:numId w:val="21"/>
            </w:numPr>
            <w:spacing w:line="240" w:lineRule="auto"/>
            <w:ind w:left="2160" w:hanging="360"/>
          </w:pPr>
        </w:pPrChange>
      </w:pPr>
      <w:del w:id="1954" w:author="John Molyneux" w:date="2018-05-11T17:08:00Z">
        <w:r w:rsidRPr="00812159" w:rsidDel="00A80D60">
          <w:rPr>
            <w:sz w:val="22"/>
            <w:szCs w:val="22"/>
            <w:rPrChange w:id="1955" w:author="John Molyneux" w:date="2018-05-13T21:37:00Z">
              <w:rPr>
                <w:bCs/>
                <w:szCs w:val="24"/>
              </w:rPr>
            </w:rPrChange>
          </w:rPr>
          <w:delText>In Writing</w:delText>
        </w:r>
      </w:del>
    </w:p>
    <w:p w:rsidR="00A80D60" w:rsidRPr="00812159" w:rsidRDefault="00A80D60">
      <w:pPr>
        <w:pStyle w:val="ListParagraph"/>
        <w:numPr>
          <w:ilvl w:val="2"/>
          <w:numId w:val="21"/>
        </w:numPr>
        <w:spacing w:line="240" w:lineRule="auto"/>
        <w:jc w:val="both"/>
        <w:rPr>
          <w:ins w:id="1956" w:author="John Molyneux" w:date="2018-05-11T17:08:00Z"/>
          <w:rPrChange w:id="1957" w:author="John Molyneux" w:date="2018-05-13T21:37:00Z">
            <w:rPr>
              <w:ins w:id="1958" w:author="John Molyneux" w:date="2018-05-11T17:08:00Z"/>
              <w:sz w:val="24"/>
              <w:szCs w:val="24"/>
            </w:rPr>
          </w:rPrChange>
        </w:rPr>
        <w:pPrChange w:id="1959" w:author="Angela Williamson" w:date="2019-11-18T15:56:00Z">
          <w:pPr>
            <w:pStyle w:val="ListParagraph"/>
            <w:numPr>
              <w:ilvl w:val="2"/>
              <w:numId w:val="21"/>
            </w:numPr>
            <w:spacing w:line="240" w:lineRule="auto"/>
            <w:ind w:left="2160" w:hanging="360"/>
          </w:pPr>
        </w:pPrChange>
      </w:pPr>
      <w:ins w:id="1960" w:author="John Molyneux" w:date="2018-05-11T17:08:00Z">
        <w:r w:rsidRPr="00812159">
          <w:rPr>
            <w:rPrChange w:id="1961" w:author="John Molyneux" w:date="2018-05-13T21:37:00Z">
              <w:rPr>
                <w:sz w:val="24"/>
                <w:szCs w:val="24"/>
              </w:rPr>
            </w:rPrChange>
          </w:rPr>
          <w:t>In writing</w:t>
        </w:r>
      </w:ins>
    </w:p>
    <w:p w:rsidR="00C9488E" w:rsidRPr="00812159" w:rsidRDefault="00C9488E">
      <w:pPr>
        <w:pStyle w:val="ListParagraph"/>
        <w:numPr>
          <w:ilvl w:val="2"/>
          <w:numId w:val="21"/>
        </w:numPr>
        <w:spacing w:line="240" w:lineRule="auto"/>
        <w:jc w:val="both"/>
        <w:rPr>
          <w:rPrChange w:id="1962" w:author="John Molyneux" w:date="2018-05-13T21:37:00Z">
            <w:rPr>
              <w:sz w:val="24"/>
              <w:szCs w:val="24"/>
            </w:rPr>
          </w:rPrChange>
        </w:rPr>
        <w:pPrChange w:id="1963" w:author="Angela Williamson" w:date="2019-11-18T15:56:00Z">
          <w:pPr>
            <w:pStyle w:val="ListParagraph"/>
            <w:numPr>
              <w:ilvl w:val="2"/>
              <w:numId w:val="21"/>
            </w:numPr>
            <w:spacing w:line="240" w:lineRule="auto"/>
            <w:ind w:left="2160" w:hanging="360"/>
          </w:pPr>
        </w:pPrChange>
      </w:pPr>
      <w:r w:rsidRPr="00812159">
        <w:rPr>
          <w:rPrChange w:id="1964" w:author="John Molyneux" w:date="2018-05-13T21:37:00Z">
            <w:rPr>
              <w:sz w:val="24"/>
              <w:szCs w:val="24"/>
            </w:rPr>
          </w:rPrChange>
        </w:rPr>
        <w:t>Be case referenced or have some identifiable reference number</w:t>
      </w:r>
    </w:p>
    <w:p w:rsidR="00C9488E" w:rsidRPr="00812159" w:rsidRDefault="00C9488E">
      <w:pPr>
        <w:pStyle w:val="ListParagraph"/>
        <w:numPr>
          <w:ilvl w:val="2"/>
          <w:numId w:val="21"/>
        </w:numPr>
        <w:spacing w:line="240" w:lineRule="auto"/>
        <w:jc w:val="both"/>
        <w:rPr>
          <w:rPrChange w:id="1965" w:author="John Molyneux" w:date="2018-05-13T21:37:00Z">
            <w:rPr>
              <w:sz w:val="24"/>
              <w:szCs w:val="24"/>
            </w:rPr>
          </w:rPrChange>
        </w:rPr>
        <w:pPrChange w:id="1966" w:author="Angela Williamson" w:date="2019-11-18T15:56:00Z">
          <w:pPr>
            <w:pStyle w:val="ListParagraph"/>
            <w:numPr>
              <w:ilvl w:val="2"/>
              <w:numId w:val="21"/>
            </w:numPr>
            <w:spacing w:line="240" w:lineRule="auto"/>
            <w:ind w:left="2160" w:hanging="360"/>
          </w:pPr>
        </w:pPrChange>
      </w:pPr>
      <w:r w:rsidRPr="00812159">
        <w:rPr>
          <w:rPrChange w:id="1967" w:author="John Molyneux" w:date="2018-05-13T21:37:00Z">
            <w:rPr>
              <w:sz w:val="24"/>
              <w:szCs w:val="24"/>
            </w:rPr>
          </w:rPrChange>
        </w:rPr>
        <w:t xml:space="preserve">Be </w:t>
      </w:r>
      <w:r w:rsidR="00624FAF" w:rsidRPr="00812159">
        <w:rPr>
          <w:rPrChange w:id="1968" w:author="John Molyneux" w:date="2018-05-13T21:37:00Z">
            <w:rPr>
              <w:sz w:val="24"/>
              <w:szCs w:val="24"/>
            </w:rPr>
          </w:rPrChange>
        </w:rPr>
        <w:t>paid for at an agreed fee</w:t>
      </w:r>
    </w:p>
    <w:p w:rsidR="00624FAF" w:rsidRPr="00812159" w:rsidRDefault="00624FAF">
      <w:pPr>
        <w:pStyle w:val="ListParagraph"/>
        <w:numPr>
          <w:ilvl w:val="2"/>
          <w:numId w:val="21"/>
        </w:numPr>
        <w:spacing w:line="240" w:lineRule="auto"/>
        <w:jc w:val="both"/>
        <w:rPr>
          <w:rPrChange w:id="1969" w:author="John Molyneux" w:date="2018-05-13T21:37:00Z">
            <w:rPr>
              <w:sz w:val="24"/>
              <w:szCs w:val="24"/>
            </w:rPr>
          </w:rPrChange>
        </w:rPr>
        <w:pPrChange w:id="1970" w:author="Angela Williamson" w:date="2019-11-18T15:56:00Z">
          <w:pPr>
            <w:pStyle w:val="ListParagraph"/>
            <w:numPr>
              <w:ilvl w:val="2"/>
              <w:numId w:val="21"/>
            </w:numPr>
            <w:spacing w:line="240" w:lineRule="auto"/>
            <w:ind w:left="2160" w:hanging="360"/>
          </w:pPr>
        </w:pPrChange>
      </w:pPr>
      <w:r w:rsidRPr="00812159">
        <w:rPr>
          <w:rPrChange w:id="1971" w:author="John Molyneux" w:date="2018-05-13T21:37:00Z">
            <w:rPr>
              <w:sz w:val="24"/>
              <w:szCs w:val="24"/>
            </w:rPr>
          </w:rPrChange>
        </w:rPr>
        <w:t>Be released in a safe and secure manner</w:t>
      </w:r>
    </w:p>
    <w:p w:rsidR="00624FAF" w:rsidRDefault="00624FAF">
      <w:pPr>
        <w:pStyle w:val="ListParagraph"/>
        <w:numPr>
          <w:ilvl w:val="2"/>
          <w:numId w:val="21"/>
        </w:numPr>
        <w:spacing w:line="240" w:lineRule="auto"/>
        <w:jc w:val="both"/>
        <w:rPr>
          <w:ins w:id="1972" w:author="Angela Williamson" w:date="2019-11-19T11:50:00Z"/>
        </w:rPr>
        <w:pPrChange w:id="1973" w:author="Angela Williamson" w:date="2019-11-18T15:56:00Z">
          <w:pPr>
            <w:pStyle w:val="ListParagraph"/>
            <w:numPr>
              <w:ilvl w:val="2"/>
              <w:numId w:val="21"/>
            </w:numPr>
            <w:spacing w:line="240" w:lineRule="auto"/>
            <w:ind w:left="2160" w:hanging="360"/>
          </w:pPr>
        </w:pPrChange>
      </w:pPr>
      <w:r w:rsidRPr="00812159">
        <w:rPr>
          <w:rPrChange w:id="1974" w:author="John Molyneux" w:date="2018-05-13T21:37:00Z">
            <w:rPr>
              <w:sz w:val="24"/>
              <w:szCs w:val="24"/>
            </w:rPr>
          </w:rPrChange>
        </w:rPr>
        <w:t>Remain copywrited to BBC CCTV</w:t>
      </w:r>
      <w:r w:rsidR="0068361E" w:rsidRPr="00812159">
        <w:rPr>
          <w:rPrChange w:id="1975" w:author="John Molyneux" w:date="2018-05-13T21:37:00Z">
            <w:rPr>
              <w:sz w:val="24"/>
              <w:szCs w:val="24"/>
            </w:rPr>
          </w:rPrChange>
        </w:rPr>
        <w:t xml:space="preserve"> unless agreed in writing or authori</w:t>
      </w:r>
      <w:ins w:id="1976" w:author="John Molyneux" w:date="2018-05-11T17:08:00Z">
        <w:r w:rsidR="00A80D60" w:rsidRPr="00812159">
          <w:rPr>
            <w:rPrChange w:id="1977" w:author="John Molyneux" w:date="2018-05-13T21:37:00Z">
              <w:rPr>
                <w:sz w:val="24"/>
                <w:szCs w:val="24"/>
              </w:rPr>
            </w:rPrChange>
          </w:rPr>
          <w:t>s</w:t>
        </w:r>
      </w:ins>
      <w:del w:id="1978" w:author="John Molyneux" w:date="2018-05-11T17:08:00Z">
        <w:r w:rsidR="0068361E" w:rsidRPr="00812159" w:rsidDel="00A80D60">
          <w:rPr>
            <w:rPrChange w:id="1979" w:author="John Molyneux" w:date="2018-05-13T21:37:00Z">
              <w:rPr>
                <w:sz w:val="24"/>
                <w:szCs w:val="24"/>
              </w:rPr>
            </w:rPrChange>
          </w:rPr>
          <w:delText>z</w:delText>
        </w:r>
      </w:del>
      <w:r w:rsidR="0068361E" w:rsidRPr="00812159">
        <w:rPr>
          <w:rPrChange w:id="1980" w:author="John Molyneux" w:date="2018-05-13T21:37:00Z">
            <w:rPr>
              <w:sz w:val="24"/>
              <w:szCs w:val="24"/>
            </w:rPr>
          </w:rPrChange>
        </w:rPr>
        <w:t>ed by legal authority</w:t>
      </w:r>
    </w:p>
    <w:p w:rsidR="00814989" w:rsidRPr="00DD7776" w:rsidRDefault="00814989">
      <w:pPr>
        <w:pStyle w:val="Heading2"/>
        <w:rPr>
          <w:ins w:id="1981" w:author="Angela Williamson" w:date="2019-11-19T11:51:00Z"/>
        </w:rPr>
        <w:pPrChange w:id="1982" w:author="Angela Williamson" w:date="2019-11-19T11:51:00Z">
          <w:pPr>
            <w:pStyle w:val="ListParagraph"/>
            <w:numPr>
              <w:ilvl w:val="2"/>
              <w:numId w:val="21"/>
            </w:numPr>
            <w:spacing w:line="240" w:lineRule="auto"/>
            <w:ind w:left="2160" w:hanging="360"/>
          </w:pPr>
        </w:pPrChange>
      </w:pPr>
      <w:ins w:id="1983" w:author="Angela Williamson" w:date="2019-11-19T11:50:00Z">
        <w:r w:rsidRPr="000C4C4B">
          <w:rPr>
            <w:sz w:val="22"/>
            <w:szCs w:val="22"/>
            <w:rPrChange w:id="1984" w:author="Angela Williamson" w:date="2019-11-19T11:53:00Z">
              <w:rPr>
                <w:bCs/>
              </w:rPr>
            </w:rPrChange>
          </w:rPr>
          <w:t>Any requests for imagery must be made in writing by comp</w:t>
        </w:r>
      </w:ins>
      <w:ins w:id="1985" w:author="Angela Williamson" w:date="2019-11-19T11:51:00Z">
        <w:r w:rsidRPr="000C4C4B">
          <w:rPr>
            <w:sz w:val="22"/>
            <w:szCs w:val="22"/>
            <w:rPrChange w:id="1986" w:author="Angela Williamson" w:date="2019-11-19T11:53:00Z">
              <w:rPr>
                <w:bCs/>
              </w:rPr>
            </w:rPrChange>
          </w:rPr>
          <w:t>l</w:t>
        </w:r>
      </w:ins>
      <w:ins w:id="1987" w:author="Angela Williamson" w:date="2019-11-19T11:50:00Z">
        <w:r w:rsidRPr="000C4C4B">
          <w:rPr>
            <w:sz w:val="22"/>
            <w:szCs w:val="22"/>
            <w:rPrChange w:id="1988" w:author="Angela Williamson" w:date="2019-11-19T11:53:00Z">
              <w:rPr>
                <w:bCs/>
              </w:rPr>
            </w:rPrChange>
          </w:rPr>
          <w:t xml:space="preserve">eting </w:t>
        </w:r>
      </w:ins>
      <w:ins w:id="1989" w:author="Angela Williamson" w:date="2019-11-19T11:51:00Z">
        <w:r w:rsidRPr="000C4C4B">
          <w:rPr>
            <w:sz w:val="22"/>
            <w:szCs w:val="22"/>
            <w:rPrChange w:id="1990" w:author="Angela Williamson" w:date="2019-11-19T11:53:00Z">
              <w:rPr>
                <w:bCs/>
              </w:rPr>
            </w:rPrChange>
          </w:rPr>
          <w:t xml:space="preserve">the Request For </w:t>
        </w:r>
      </w:ins>
      <w:ins w:id="1991" w:author="Angela Williamson" w:date="2019-11-19T11:52:00Z">
        <w:r w:rsidRPr="000C4C4B">
          <w:rPr>
            <w:sz w:val="22"/>
            <w:szCs w:val="22"/>
            <w:rPrChange w:id="1992" w:author="Angela Williamson" w:date="2019-11-19T11:53:00Z">
              <w:rPr>
                <w:bCs/>
              </w:rPr>
            </w:rPrChange>
          </w:rPr>
          <w:t>Release of C</w:t>
        </w:r>
      </w:ins>
      <w:ins w:id="1993" w:author="Angela Williamson" w:date="2019-11-19T11:51:00Z">
        <w:r w:rsidRPr="000C4C4B">
          <w:rPr>
            <w:sz w:val="22"/>
            <w:szCs w:val="22"/>
            <w:rPrChange w:id="1994" w:author="Angela Williamson" w:date="2019-11-19T11:53:00Z">
              <w:rPr>
                <w:bCs/>
              </w:rPr>
            </w:rPrChange>
          </w:rPr>
          <w:t>CTV Footage Request – Appendix 1</w:t>
        </w:r>
      </w:ins>
    </w:p>
    <w:p w:rsidR="00814989" w:rsidRPr="00812159" w:rsidDel="000C4C4B" w:rsidRDefault="00814989">
      <w:pPr>
        <w:spacing w:line="240" w:lineRule="auto"/>
        <w:jc w:val="both"/>
        <w:rPr>
          <w:del w:id="1995" w:author="Angela Williamson" w:date="2019-11-19T11:53:00Z"/>
          <w:rPrChange w:id="1996" w:author="John Molyneux" w:date="2018-05-13T21:37:00Z">
            <w:rPr>
              <w:del w:id="1997" w:author="Angela Williamson" w:date="2019-11-19T11:53:00Z"/>
              <w:sz w:val="24"/>
              <w:szCs w:val="24"/>
            </w:rPr>
          </w:rPrChange>
        </w:rPr>
        <w:pPrChange w:id="1998" w:author="Angela Williamson" w:date="2019-11-19T11:50:00Z">
          <w:pPr>
            <w:pStyle w:val="ListParagraph"/>
            <w:numPr>
              <w:ilvl w:val="2"/>
              <w:numId w:val="21"/>
            </w:numPr>
            <w:spacing w:line="240" w:lineRule="auto"/>
            <w:ind w:left="2160" w:hanging="360"/>
          </w:pPr>
        </w:pPrChange>
      </w:pPr>
    </w:p>
    <w:p w:rsidR="00C9488E" w:rsidRPr="00914FFB" w:rsidRDefault="00914FFB">
      <w:pPr>
        <w:pStyle w:val="Heading1"/>
        <w:jc w:val="both"/>
        <w:rPr>
          <w:b/>
          <w:sz w:val="22"/>
          <w:szCs w:val="22"/>
          <w:rPrChange w:id="1999" w:author="John Molyneux" w:date="2018-05-13T21:48:00Z">
            <w:rPr/>
          </w:rPrChange>
        </w:rPr>
        <w:pPrChange w:id="2000" w:author="Angela Williamson" w:date="2019-11-18T15:56:00Z">
          <w:pPr>
            <w:pStyle w:val="Heading1"/>
          </w:pPr>
        </w:pPrChange>
      </w:pPr>
      <w:r w:rsidRPr="00914FFB">
        <w:rPr>
          <w:b/>
          <w:sz w:val="22"/>
          <w:szCs w:val="22"/>
        </w:rPr>
        <w:t>FREEDOM OF INFORMATION (FOI) REQUESTS</w:t>
      </w:r>
    </w:p>
    <w:p w:rsidR="00914FFB" w:rsidRPr="00914FFB" w:rsidRDefault="00C9488E">
      <w:pPr>
        <w:pStyle w:val="Heading2"/>
        <w:jc w:val="both"/>
        <w:rPr>
          <w:sz w:val="22"/>
          <w:szCs w:val="22"/>
          <w:rPrChange w:id="2001" w:author="John Molyneux" w:date="2018-05-13T21:48:00Z">
            <w:rPr/>
          </w:rPrChange>
        </w:rPr>
        <w:pPrChange w:id="2002" w:author="Angela Williamson" w:date="2019-11-18T15:56:00Z">
          <w:pPr>
            <w:pStyle w:val="Heading2"/>
          </w:pPr>
        </w:pPrChange>
      </w:pPr>
      <w:r w:rsidRPr="00812159">
        <w:rPr>
          <w:sz w:val="22"/>
          <w:szCs w:val="22"/>
          <w:rPrChange w:id="2003" w:author="John Molyneux" w:date="2018-05-13T21:37:00Z">
            <w:rPr/>
          </w:rPrChange>
        </w:rPr>
        <w:t xml:space="preserve">The procedure for freedom of information requests </w:t>
      </w:r>
      <w:r w:rsidR="00DD1DB9" w:rsidRPr="00812159">
        <w:rPr>
          <w:sz w:val="22"/>
          <w:szCs w:val="22"/>
          <w:rPrChange w:id="2004" w:author="John Molyneux" w:date="2018-05-13T21:37:00Z">
            <w:rPr/>
          </w:rPrChange>
        </w:rPr>
        <w:t>should be processed through the main Boro</w:t>
      </w:r>
      <w:r w:rsidR="00892010" w:rsidRPr="00812159">
        <w:rPr>
          <w:sz w:val="22"/>
          <w:szCs w:val="22"/>
          <w:rPrChange w:id="2005" w:author="John Molyneux" w:date="2018-05-13T21:37:00Z">
            <w:rPr/>
          </w:rPrChange>
        </w:rPr>
        <w:t>ugh Council FOI officer who can be contacted at:</w:t>
      </w:r>
    </w:p>
    <w:p w:rsidR="00914FFB" w:rsidRDefault="00914FFB">
      <w:pPr>
        <w:pStyle w:val="Heading2"/>
        <w:numPr>
          <w:ilvl w:val="0"/>
          <w:numId w:val="0"/>
        </w:numPr>
        <w:spacing w:before="0" w:line="240" w:lineRule="auto"/>
        <w:ind w:left="718"/>
        <w:jc w:val="both"/>
        <w:rPr>
          <w:ins w:id="2006" w:author="John Molyneux" w:date="2018-05-13T21:48:00Z"/>
          <w:sz w:val="22"/>
          <w:szCs w:val="22"/>
        </w:rPr>
        <w:pPrChange w:id="2007" w:author="Angela Williamson" w:date="2019-11-18T15:56:00Z">
          <w:pPr>
            <w:pStyle w:val="Heading2"/>
            <w:numPr>
              <w:ilvl w:val="0"/>
              <w:numId w:val="0"/>
            </w:numPr>
            <w:spacing w:before="0" w:line="240" w:lineRule="auto"/>
            <w:ind w:left="0" w:firstLine="0"/>
          </w:pPr>
        </w:pPrChange>
      </w:pPr>
    </w:p>
    <w:p w:rsidR="008D2F1B" w:rsidRPr="00812159" w:rsidRDefault="008D2F1B">
      <w:pPr>
        <w:pStyle w:val="Heading2"/>
        <w:numPr>
          <w:ilvl w:val="0"/>
          <w:numId w:val="0"/>
        </w:numPr>
        <w:spacing w:before="0" w:line="240" w:lineRule="auto"/>
        <w:ind w:left="718"/>
        <w:jc w:val="both"/>
        <w:rPr>
          <w:sz w:val="22"/>
          <w:szCs w:val="22"/>
          <w:rPrChange w:id="2008" w:author="John Molyneux" w:date="2018-05-13T21:37:00Z">
            <w:rPr/>
          </w:rPrChange>
        </w:rPr>
        <w:pPrChange w:id="2009" w:author="Angela Williamson" w:date="2019-11-18T15:56:00Z">
          <w:pPr>
            <w:pStyle w:val="Heading2"/>
            <w:numPr>
              <w:ilvl w:val="0"/>
              <w:numId w:val="0"/>
            </w:numPr>
            <w:spacing w:before="0" w:line="240" w:lineRule="auto"/>
            <w:ind w:left="0" w:firstLine="0"/>
          </w:pPr>
        </w:pPrChange>
      </w:pPr>
      <w:r w:rsidRPr="00812159">
        <w:rPr>
          <w:sz w:val="22"/>
          <w:szCs w:val="22"/>
          <w:rPrChange w:id="2010" w:author="John Molyneux" w:date="2018-05-13T21:37:00Z">
            <w:rPr/>
          </w:rPrChange>
        </w:rPr>
        <w:t>Freedom of Information</w:t>
      </w:r>
    </w:p>
    <w:p w:rsidR="008D2F1B" w:rsidRPr="00812159" w:rsidRDefault="008D2F1B">
      <w:pPr>
        <w:pStyle w:val="Heading2"/>
        <w:numPr>
          <w:ilvl w:val="0"/>
          <w:numId w:val="0"/>
        </w:numPr>
        <w:spacing w:before="0" w:line="240" w:lineRule="auto"/>
        <w:ind w:left="718"/>
        <w:jc w:val="both"/>
        <w:rPr>
          <w:sz w:val="22"/>
          <w:szCs w:val="22"/>
          <w:rPrChange w:id="2011" w:author="John Molyneux" w:date="2018-05-13T21:37:00Z">
            <w:rPr/>
          </w:rPrChange>
        </w:rPr>
        <w:pPrChange w:id="2012" w:author="Angela Williamson" w:date="2019-11-18T15:56:00Z">
          <w:pPr>
            <w:pStyle w:val="Heading2"/>
            <w:numPr>
              <w:ilvl w:val="0"/>
              <w:numId w:val="0"/>
            </w:numPr>
            <w:spacing w:before="0" w:line="240" w:lineRule="auto"/>
            <w:ind w:left="0" w:firstLine="0"/>
          </w:pPr>
        </w:pPrChange>
      </w:pPr>
      <w:r w:rsidRPr="00812159">
        <w:rPr>
          <w:sz w:val="22"/>
          <w:szCs w:val="22"/>
          <w:rPrChange w:id="2013" w:author="John Molyneux" w:date="2018-05-13T21:37:00Z">
            <w:rPr/>
          </w:rPrChange>
        </w:rPr>
        <w:t>Borough Hall</w:t>
      </w:r>
    </w:p>
    <w:p w:rsidR="008D2F1B" w:rsidRPr="00812159" w:rsidRDefault="008D2F1B">
      <w:pPr>
        <w:pStyle w:val="Heading2"/>
        <w:numPr>
          <w:ilvl w:val="0"/>
          <w:numId w:val="0"/>
        </w:numPr>
        <w:spacing w:before="0" w:line="240" w:lineRule="auto"/>
        <w:ind w:left="718"/>
        <w:jc w:val="both"/>
        <w:rPr>
          <w:sz w:val="22"/>
          <w:szCs w:val="22"/>
          <w:rPrChange w:id="2014" w:author="John Molyneux" w:date="2018-05-13T21:37:00Z">
            <w:rPr/>
          </w:rPrChange>
        </w:rPr>
        <w:pPrChange w:id="2015" w:author="Angela Williamson" w:date="2019-11-18T15:56:00Z">
          <w:pPr>
            <w:pStyle w:val="Heading2"/>
            <w:numPr>
              <w:ilvl w:val="0"/>
              <w:numId w:val="0"/>
            </w:numPr>
            <w:spacing w:before="0" w:line="240" w:lineRule="auto"/>
            <w:ind w:left="0" w:firstLine="0"/>
          </w:pPr>
        </w:pPrChange>
      </w:pPr>
      <w:r w:rsidRPr="00812159">
        <w:rPr>
          <w:sz w:val="22"/>
          <w:szCs w:val="22"/>
          <w:rPrChange w:id="2016" w:author="John Molyneux" w:date="2018-05-13T21:37:00Z">
            <w:rPr/>
          </w:rPrChange>
        </w:rPr>
        <w:t>Cauldwell Street</w:t>
      </w:r>
    </w:p>
    <w:p w:rsidR="008D2F1B" w:rsidRPr="00812159" w:rsidRDefault="008D2F1B">
      <w:pPr>
        <w:pStyle w:val="Heading2"/>
        <w:numPr>
          <w:ilvl w:val="0"/>
          <w:numId w:val="0"/>
        </w:numPr>
        <w:spacing w:before="0" w:line="240" w:lineRule="auto"/>
        <w:ind w:left="718"/>
        <w:jc w:val="both"/>
        <w:rPr>
          <w:sz w:val="22"/>
          <w:szCs w:val="22"/>
          <w:rPrChange w:id="2017" w:author="John Molyneux" w:date="2018-05-13T21:37:00Z">
            <w:rPr/>
          </w:rPrChange>
        </w:rPr>
        <w:pPrChange w:id="2018" w:author="Angela Williamson" w:date="2019-11-18T15:56:00Z">
          <w:pPr>
            <w:pStyle w:val="Heading2"/>
            <w:numPr>
              <w:ilvl w:val="0"/>
              <w:numId w:val="0"/>
            </w:numPr>
            <w:spacing w:before="0" w:line="240" w:lineRule="auto"/>
            <w:ind w:left="0" w:firstLine="0"/>
          </w:pPr>
        </w:pPrChange>
      </w:pPr>
      <w:r w:rsidRPr="00812159">
        <w:rPr>
          <w:sz w:val="22"/>
          <w:szCs w:val="22"/>
          <w:rPrChange w:id="2019" w:author="John Molyneux" w:date="2018-05-13T21:37:00Z">
            <w:rPr/>
          </w:rPrChange>
        </w:rPr>
        <w:t>Bedford  MK42 9AP</w:t>
      </w:r>
    </w:p>
    <w:p w:rsidR="000E6936" w:rsidRPr="00812159" w:rsidDel="00A80D60" w:rsidRDefault="000E6936">
      <w:pPr>
        <w:jc w:val="both"/>
        <w:rPr>
          <w:del w:id="2020" w:author="John Molyneux" w:date="2018-05-11T17:08:00Z"/>
          <w:rStyle w:val="Hyperlink"/>
          <w:rFonts w:asciiTheme="majorHAnsi" w:hAnsiTheme="majorHAnsi"/>
          <w:rPrChange w:id="2021" w:author="John Molyneux" w:date="2018-05-13T21:37:00Z">
            <w:rPr>
              <w:del w:id="2022" w:author="John Molyneux" w:date="2018-05-11T17:08:00Z"/>
              <w:rStyle w:val="Hyperlink"/>
              <w:rFonts w:asciiTheme="majorHAnsi" w:hAnsiTheme="majorHAnsi"/>
              <w:sz w:val="28"/>
              <w:szCs w:val="28"/>
            </w:rPr>
          </w:rPrChange>
        </w:rPr>
        <w:pPrChange w:id="2023" w:author="Angela Williamson" w:date="2019-11-18T15:56:00Z">
          <w:pPr>
            <w:pStyle w:val="Heading2"/>
          </w:pPr>
        </w:pPrChange>
      </w:pPr>
      <w:r w:rsidRPr="00812159">
        <w:rPr>
          <w:rPrChange w:id="2024" w:author="John Molyneux" w:date="2018-05-13T21:37:00Z">
            <w:rPr>
              <w:bCs w:val="0"/>
              <w:color w:val="0000FF" w:themeColor="hyperlink"/>
              <w:u w:val="single"/>
            </w:rPr>
          </w:rPrChange>
        </w:rPr>
        <w:tab/>
      </w:r>
      <w:r w:rsidR="008D6E0A" w:rsidRPr="0036738A">
        <w:fldChar w:fldCharType="begin"/>
      </w:r>
      <w:r w:rsidR="008D6E0A" w:rsidRPr="00812159">
        <w:rPr>
          <w:rPrChange w:id="2025" w:author="John Molyneux" w:date="2018-05-13T21:37:00Z">
            <w:rPr>
              <w:bCs w:val="0"/>
            </w:rPr>
          </w:rPrChange>
        </w:rPr>
        <w:instrText xml:space="preserve"> HYPERLINK "mailto:freedomofinformation@bedford.gov.uk" </w:instrText>
      </w:r>
      <w:r w:rsidR="008D6E0A" w:rsidRPr="0036738A">
        <w:rPr>
          <w:rPrChange w:id="2026" w:author="John Molyneux" w:date="2018-05-13T21:37:00Z">
            <w:rPr>
              <w:rStyle w:val="Hyperlink"/>
            </w:rPr>
          </w:rPrChange>
        </w:rPr>
        <w:fldChar w:fldCharType="separate"/>
      </w:r>
      <w:r w:rsidRPr="007B7908">
        <w:rPr>
          <w:rStyle w:val="Hyperlink"/>
        </w:rPr>
        <w:t>freedomofinformation@bedford.gov.uk</w:t>
      </w:r>
      <w:r w:rsidR="008D6E0A" w:rsidRPr="0036738A">
        <w:rPr>
          <w:rStyle w:val="Hyperlink"/>
        </w:rPr>
        <w:fldChar w:fldCharType="end"/>
      </w:r>
    </w:p>
    <w:p w:rsidR="00A80D60" w:rsidRPr="00812159" w:rsidRDefault="00A80D60">
      <w:pPr>
        <w:jc w:val="both"/>
        <w:rPr>
          <w:ins w:id="2027" w:author="John Molyneux" w:date="2018-05-11T17:08:00Z"/>
        </w:rPr>
        <w:pPrChange w:id="2028" w:author="Angela Williamson" w:date="2019-11-18T15:56:00Z">
          <w:pPr/>
        </w:pPrChange>
      </w:pPr>
    </w:p>
    <w:p w:rsidR="000E6936" w:rsidRPr="00812159" w:rsidDel="00A80D60" w:rsidRDefault="000E6936">
      <w:pPr>
        <w:jc w:val="both"/>
        <w:rPr>
          <w:del w:id="2029" w:author="John Molyneux" w:date="2018-05-11T17:08:00Z"/>
        </w:rPr>
        <w:pPrChange w:id="2030" w:author="Angela Williamson" w:date="2019-11-18T15:56:00Z">
          <w:pPr/>
        </w:pPrChange>
      </w:pPr>
    </w:p>
    <w:p w:rsidR="00C9488E" w:rsidRPr="00981EC8" w:rsidRDefault="00C9488E">
      <w:pPr>
        <w:jc w:val="both"/>
        <w:pPrChange w:id="2031" w:author="Angela Williamson" w:date="2019-11-18T15:56:00Z">
          <w:pPr>
            <w:pStyle w:val="Heading2"/>
          </w:pPr>
        </w:pPrChange>
      </w:pPr>
      <w:r w:rsidRPr="0045335C">
        <w:t xml:space="preserve"> </w:t>
      </w:r>
      <w:ins w:id="2032" w:author="Angela Williamson" w:date="2020-11-23T10:42:00Z">
        <w:r w:rsidR="00513D19">
          <w:t xml:space="preserve"> </w:t>
        </w:r>
      </w:ins>
      <w:del w:id="2033" w:author="Angela Williamson" w:date="2020-11-23T10:42:00Z">
        <w:r w:rsidR="0068361E" w:rsidRPr="00981EC8" w:rsidDel="00513D19">
          <w:delText xml:space="preserve">. </w:delText>
        </w:r>
      </w:del>
      <w:ins w:id="2034" w:author="John Molyneux" w:date="2018-05-11T17:09:00Z">
        <w:r w:rsidR="00A80D60" w:rsidRPr="00981EC8">
          <w:t>14.2</w:t>
        </w:r>
        <w:r w:rsidR="00A80D60" w:rsidRPr="00981EC8">
          <w:tab/>
        </w:r>
      </w:ins>
      <w:r w:rsidR="0068361E" w:rsidRPr="00981EC8">
        <w:t xml:space="preserve">Responses should be made within </w:t>
      </w:r>
      <w:del w:id="2035" w:author="John Molyneux" w:date="2018-05-11T17:09:00Z">
        <w:r w:rsidR="0068361E" w:rsidRPr="00981EC8" w:rsidDel="00A80D60">
          <w:delText>20 days</w:delText>
        </w:r>
      </w:del>
      <w:ins w:id="2036" w:author="John Molyneux" w:date="2018-05-11T17:09:00Z">
        <w:r w:rsidR="00A80D60" w:rsidRPr="00981EC8">
          <w:t>statutory timescales.</w:t>
        </w:r>
      </w:ins>
    </w:p>
    <w:p w:rsidR="004A6E42" w:rsidRPr="00914FFB" w:rsidRDefault="00914FFB">
      <w:pPr>
        <w:pStyle w:val="Heading1"/>
        <w:jc w:val="both"/>
        <w:rPr>
          <w:b/>
          <w:sz w:val="22"/>
          <w:szCs w:val="22"/>
          <w:rPrChange w:id="2037" w:author="John Molyneux" w:date="2018-05-13T21:48:00Z">
            <w:rPr/>
          </w:rPrChange>
        </w:rPr>
        <w:pPrChange w:id="2038" w:author="Angela Williamson" w:date="2019-11-18T15:56:00Z">
          <w:pPr>
            <w:pStyle w:val="Heading1"/>
          </w:pPr>
        </w:pPrChange>
      </w:pPr>
      <w:r w:rsidRPr="00914FFB">
        <w:rPr>
          <w:b/>
          <w:sz w:val="22"/>
          <w:szCs w:val="22"/>
        </w:rPr>
        <w:t>EMERGENCY PLAN/CIVIL CONTINGENCIES</w:t>
      </w:r>
    </w:p>
    <w:p w:rsidR="004A6E42" w:rsidRPr="00812159" w:rsidRDefault="0068361E">
      <w:pPr>
        <w:pStyle w:val="Heading2"/>
        <w:jc w:val="both"/>
        <w:rPr>
          <w:sz w:val="22"/>
          <w:szCs w:val="22"/>
          <w:rPrChange w:id="2039" w:author="John Molyneux" w:date="2018-05-13T21:37:00Z">
            <w:rPr/>
          </w:rPrChange>
        </w:rPr>
        <w:pPrChange w:id="2040" w:author="Angela Williamson" w:date="2019-11-18T15:56:00Z">
          <w:pPr>
            <w:pStyle w:val="Heading2"/>
          </w:pPr>
        </w:pPrChange>
      </w:pPr>
      <w:r w:rsidRPr="00812159">
        <w:rPr>
          <w:sz w:val="22"/>
          <w:szCs w:val="22"/>
          <w:rPrChange w:id="2041" w:author="John Molyneux" w:date="2018-05-13T21:37:00Z">
            <w:rPr/>
          </w:rPrChange>
        </w:rPr>
        <w:t xml:space="preserve">CCTV can be a key tool in monitoring civil contingency or emergency planning situations.  </w:t>
      </w:r>
      <w:r w:rsidR="00DD1DB9" w:rsidRPr="00812159">
        <w:rPr>
          <w:sz w:val="22"/>
          <w:szCs w:val="22"/>
          <w:rPrChange w:id="2042" w:author="John Molyneux" w:date="2018-05-13T21:37:00Z">
            <w:rPr/>
          </w:rPrChange>
        </w:rPr>
        <w:t>This can range from locali</w:t>
      </w:r>
      <w:ins w:id="2043" w:author="John Molyneux" w:date="2018-05-11T17:09:00Z">
        <w:r w:rsidR="00A80D60" w:rsidRPr="00812159">
          <w:rPr>
            <w:sz w:val="22"/>
            <w:szCs w:val="22"/>
            <w:rPrChange w:id="2044" w:author="John Molyneux" w:date="2018-05-13T21:37:00Z">
              <w:rPr/>
            </w:rPrChange>
          </w:rPr>
          <w:t>s</w:t>
        </w:r>
      </w:ins>
      <w:del w:id="2045" w:author="John Molyneux" w:date="2018-05-11T17:09:00Z">
        <w:r w:rsidR="00DD1DB9" w:rsidRPr="00812159" w:rsidDel="00A80D60">
          <w:rPr>
            <w:sz w:val="22"/>
            <w:szCs w:val="22"/>
            <w:rPrChange w:id="2046" w:author="John Molyneux" w:date="2018-05-13T21:37:00Z">
              <w:rPr/>
            </w:rPrChange>
          </w:rPr>
          <w:delText>z</w:delText>
        </w:r>
      </w:del>
      <w:r w:rsidR="00DD1DB9" w:rsidRPr="00812159">
        <w:rPr>
          <w:sz w:val="22"/>
          <w:szCs w:val="22"/>
          <w:rPrChange w:id="2047" w:author="John Molyneux" w:date="2018-05-13T21:37:00Z">
            <w:rPr/>
          </w:rPrChange>
        </w:rPr>
        <w:t>ed to wide area disturbances</w:t>
      </w:r>
      <w:ins w:id="2048" w:author="John Molyneux" w:date="2018-05-11T17:09:00Z">
        <w:r w:rsidR="00A80D60" w:rsidRPr="00812159">
          <w:rPr>
            <w:sz w:val="22"/>
            <w:szCs w:val="22"/>
            <w:rPrChange w:id="2049" w:author="John Molyneux" w:date="2018-05-13T21:37:00Z">
              <w:rPr/>
            </w:rPrChange>
          </w:rPr>
          <w:t>,</w:t>
        </w:r>
      </w:ins>
      <w:r w:rsidR="00DD1DB9" w:rsidRPr="00812159">
        <w:rPr>
          <w:sz w:val="22"/>
          <w:szCs w:val="22"/>
          <w:rPrChange w:id="2050" w:author="John Molyneux" w:date="2018-05-13T21:37:00Z">
            <w:rPr/>
          </w:rPrChange>
        </w:rPr>
        <w:t xml:space="preserve"> e.g. local fire on which CCTV could relay information to </w:t>
      </w:r>
      <w:r w:rsidR="00E0400F" w:rsidRPr="00812159">
        <w:rPr>
          <w:sz w:val="22"/>
          <w:szCs w:val="22"/>
          <w:rPrChange w:id="2051" w:author="John Molyneux" w:date="2018-05-13T21:37:00Z">
            <w:rPr/>
          </w:rPrChange>
        </w:rPr>
        <w:t xml:space="preserve">attending blue light services or widespread </w:t>
      </w:r>
      <w:r w:rsidR="00DD1DB9" w:rsidRPr="00812159">
        <w:rPr>
          <w:sz w:val="22"/>
          <w:szCs w:val="22"/>
          <w:rPrChange w:id="2052" w:author="John Molyneux" w:date="2018-05-13T21:37:00Z">
            <w:rPr/>
          </w:rPrChange>
        </w:rPr>
        <w:t>disruption of roads</w:t>
      </w:r>
      <w:r w:rsidR="00E0400F" w:rsidRPr="00812159">
        <w:rPr>
          <w:sz w:val="22"/>
          <w:szCs w:val="22"/>
          <w:rPrChange w:id="2053" w:author="John Molyneux" w:date="2018-05-13T21:37:00Z">
            <w:rPr/>
          </w:rPrChange>
        </w:rPr>
        <w:t xml:space="preserve"> due to bad weather,</w:t>
      </w:r>
      <w:r w:rsidR="00DD1DB9" w:rsidRPr="00812159">
        <w:rPr>
          <w:sz w:val="22"/>
          <w:szCs w:val="22"/>
          <w:rPrChange w:id="2054" w:author="John Molyneux" w:date="2018-05-13T21:37:00Z">
            <w:rPr/>
          </w:rPrChange>
        </w:rPr>
        <w:t xml:space="preserve"> flooding and terrorist incidents.  When </w:t>
      </w:r>
      <w:r w:rsidR="00E0400F" w:rsidRPr="00812159">
        <w:rPr>
          <w:sz w:val="22"/>
          <w:szCs w:val="22"/>
          <w:rPrChange w:id="2055" w:author="John Molyneux" w:date="2018-05-13T21:37:00Z">
            <w:rPr/>
          </w:rPrChange>
        </w:rPr>
        <w:t>this activity causes</w:t>
      </w:r>
      <w:r w:rsidR="00DD1DB9" w:rsidRPr="00812159">
        <w:rPr>
          <w:sz w:val="22"/>
          <w:szCs w:val="22"/>
          <w:rPrChange w:id="2056" w:author="John Molyneux" w:date="2018-05-13T21:37:00Z">
            <w:rPr/>
          </w:rPrChange>
        </w:rPr>
        <w:t xml:space="preserve"> use of the cameras to view areas normally considered private areas, operators will use their judgement and should be able to justify such actions subsequently. </w:t>
      </w:r>
    </w:p>
    <w:p w:rsidR="004A6E42" w:rsidRPr="00914FFB" w:rsidRDefault="00914FFB">
      <w:pPr>
        <w:pStyle w:val="Heading1"/>
        <w:jc w:val="both"/>
        <w:rPr>
          <w:b/>
          <w:sz w:val="22"/>
          <w:szCs w:val="22"/>
          <w:rPrChange w:id="2057" w:author="John Molyneux" w:date="2018-05-13T21:48:00Z">
            <w:rPr/>
          </w:rPrChange>
        </w:rPr>
        <w:pPrChange w:id="2058" w:author="Angela Williamson" w:date="2019-11-18T15:56:00Z">
          <w:pPr>
            <w:pStyle w:val="Heading1"/>
          </w:pPr>
        </w:pPrChange>
      </w:pPr>
      <w:r w:rsidRPr="00914FFB">
        <w:rPr>
          <w:b/>
          <w:sz w:val="22"/>
          <w:szCs w:val="22"/>
        </w:rPr>
        <w:t>THIRD PARTY SYSTEMS</w:t>
      </w:r>
    </w:p>
    <w:p w:rsidR="004A6E42" w:rsidRPr="00812159" w:rsidRDefault="00801054">
      <w:pPr>
        <w:pStyle w:val="Heading2"/>
        <w:spacing w:line="360" w:lineRule="auto"/>
        <w:jc w:val="both"/>
        <w:rPr>
          <w:sz w:val="22"/>
          <w:szCs w:val="22"/>
          <w:rPrChange w:id="2059" w:author="John Molyneux" w:date="2018-05-13T21:37:00Z">
            <w:rPr/>
          </w:rPrChange>
        </w:rPr>
        <w:pPrChange w:id="2060" w:author="Angela Williamson" w:date="2019-11-18T15:56:00Z">
          <w:pPr>
            <w:pStyle w:val="Heading2"/>
            <w:spacing w:line="360" w:lineRule="auto"/>
          </w:pPr>
        </w:pPrChange>
      </w:pPr>
      <w:r w:rsidRPr="00812159">
        <w:rPr>
          <w:sz w:val="22"/>
          <w:szCs w:val="22"/>
          <w:rPrChange w:id="2061" w:author="John Molyneux" w:date="2018-05-13T21:37:00Z">
            <w:rPr/>
          </w:rPrChange>
        </w:rPr>
        <w:t>The BBC CCTV Control Room Staff monitor a number of Third Party Systems under SLA.  These include:</w:t>
      </w:r>
    </w:p>
    <w:p w:rsidR="0081725C" w:rsidRPr="00812159" w:rsidRDefault="0081725C">
      <w:pPr>
        <w:pStyle w:val="ListParagraph"/>
        <w:numPr>
          <w:ilvl w:val="0"/>
          <w:numId w:val="16"/>
        </w:numPr>
        <w:spacing w:line="240" w:lineRule="auto"/>
        <w:ind w:left="1418"/>
        <w:jc w:val="both"/>
        <w:rPr>
          <w:rPrChange w:id="2062" w:author="John Molyneux" w:date="2018-05-13T21:37:00Z">
            <w:rPr>
              <w:sz w:val="24"/>
              <w:szCs w:val="24"/>
            </w:rPr>
          </w:rPrChange>
        </w:rPr>
        <w:pPrChange w:id="2063" w:author="Angela Williamson" w:date="2019-11-18T15:56:00Z">
          <w:pPr>
            <w:pStyle w:val="ListParagraph"/>
            <w:numPr>
              <w:numId w:val="16"/>
            </w:numPr>
            <w:spacing w:line="240" w:lineRule="auto"/>
            <w:ind w:left="1418" w:hanging="360"/>
          </w:pPr>
        </w:pPrChange>
      </w:pPr>
      <w:r w:rsidRPr="00812159">
        <w:rPr>
          <w:rPrChange w:id="2064" w:author="John Molyneux" w:date="2018-05-13T21:37:00Z">
            <w:rPr>
              <w:sz w:val="24"/>
              <w:szCs w:val="24"/>
            </w:rPr>
          </w:rPrChange>
        </w:rPr>
        <w:t>BPHA CCTV</w:t>
      </w:r>
    </w:p>
    <w:p w:rsidR="0081725C" w:rsidRPr="00812159" w:rsidRDefault="0081725C">
      <w:pPr>
        <w:pStyle w:val="ListParagraph"/>
        <w:numPr>
          <w:ilvl w:val="0"/>
          <w:numId w:val="16"/>
        </w:numPr>
        <w:spacing w:line="240" w:lineRule="auto"/>
        <w:ind w:left="1418"/>
        <w:jc w:val="both"/>
        <w:rPr>
          <w:rPrChange w:id="2065" w:author="John Molyneux" w:date="2018-05-13T21:37:00Z">
            <w:rPr>
              <w:sz w:val="24"/>
              <w:szCs w:val="24"/>
            </w:rPr>
          </w:rPrChange>
        </w:rPr>
        <w:pPrChange w:id="2066" w:author="Angela Williamson" w:date="2019-11-18T15:56:00Z">
          <w:pPr>
            <w:pStyle w:val="ListParagraph"/>
            <w:numPr>
              <w:numId w:val="16"/>
            </w:numPr>
            <w:spacing w:line="240" w:lineRule="auto"/>
            <w:ind w:left="1418" w:hanging="360"/>
          </w:pPr>
        </w:pPrChange>
      </w:pPr>
      <w:r w:rsidRPr="00812159">
        <w:rPr>
          <w:rPrChange w:id="2067" w:author="John Molyneux" w:date="2018-05-13T21:37:00Z">
            <w:rPr>
              <w:sz w:val="24"/>
              <w:szCs w:val="24"/>
            </w:rPr>
          </w:rPrChange>
        </w:rPr>
        <w:t>ACE Installed CCTV at Business premises</w:t>
      </w:r>
    </w:p>
    <w:p w:rsidR="0081725C" w:rsidRPr="00812159" w:rsidRDefault="0081725C">
      <w:pPr>
        <w:pStyle w:val="ListParagraph"/>
        <w:numPr>
          <w:ilvl w:val="0"/>
          <w:numId w:val="16"/>
        </w:numPr>
        <w:spacing w:line="240" w:lineRule="auto"/>
        <w:ind w:left="1418"/>
        <w:jc w:val="both"/>
        <w:rPr>
          <w:rPrChange w:id="2068" w:author="John Molyneux" w:date="2018-05-13T21:37:00Z">
            <w:rPr>
              <w:sz w:val="24"/>
              <w:szCs w:val="24"/>
            </w:rPr>
          </w:rPrChange>
        </w:rPr>
        <w:pPrChange w:id="2069" w:author="Angela Williamson" w:date="2019-11-18T15:56:00Z">
          <w:pPr>
            <w:pStyle w:val="ListParagraph"/>
            <w:numPr>
              <w:numId w:val="16"/>
            </w:numPr>
            <w:spacing w:line="240" w:lineRule="auto"/>
            <w:ind w:left="1418" w:hanging="360"/>
          </w:pPr>
        </w:pPrChange>
      </w:pPr>
      <w:r w:rsidRPr="00812159">
        <w:rPr>
          <w:rPrChange w:id="2070" w:author="John Molyneux" w:date="2018-05-13T21:37:00Z">
            <w:rPr>
              <w:sz w:val="24"/>
              <w:szCs w:val="24"/>
            </w:rPr>
          </w:rPrChange>
        </w:rPr>
        <w:t>Parish Council Systems</w:t>
      </w:r>
    </w:p>
    <w:p w:rsidR="0081725C" w:rsidRPr="00812159" w:rsidRDefault="0081725C">
      <w:pPr>
        <w:pStyle w:val="ListParagraph"/>
        <w:numPr>
          <w:ilvl w:val="0"/>
          <w:numId w:val="16"/>
        </w:numPr>
        <w:spacing w:line="240" w:lineRule="auto"/>
        <w:ind w:left="1418"/>
        <w:jc w:val="both"/>
        <w:rPr>
          <w:rPrChange w:id="2071" w:author="John Molyneux" w:date="2018-05-13T21:37:00Z">
            <w:rPr>
              <w:sz w:val="24"/>
              <w:szCs w:val="24"/>
            </w:rPr>
          </w:rPrChange>
        </w:rPr>
        <w:pPrChange w:id="2072" w:author="Angela Williamson" w:date="2019-11-18T15:56:00Z">
          <w:pPr>
            <w:pStyle w:val="ListParagraph"/>
            <w:numPr>
              <w:numId w:val="16"/>
            </w:numPr>
            <w:spacing w:line="240" w:lineRule="auto"/>
            <w:ind w:left="1418" w:hanging="360"/>
          </w:pPr>
        </w:pPrChange>
      </w:pPr>
      <w:r w:rsidRPr="00812159">
        <w:rPr>
          <w:rPrChange w:id="2073" w:author="John Molyneux" w:date="2018-05-13T21:37:00Z">
            <w:rPr>
              <w:sz w:val="24"/>
              <w:szCs w:val="24"/>
            </w:rPr>
          </w:rPrChange>
        </w:rPr>
        <w:t>Kempston Town Council CCTV</w:t>
      </w:r>
    </w:p>
    <w:p w:rsidR="0081725C" w:rsidRPr="00812159" w:rsidRDefault="002F7307">
      <w:pPr>
        <w:pStyle w:val="ListParagraph"/>
        <w:numPr>
          <w:ilvl w:val="0"/>
          <w:numId w:val="16"/>
        </w:numPr>
        <w:spacing w:line="240" w:lineRule="auto"/>
        <w:ind w:left="1418"/>
        <w:jc w:val="both"/>
        <w:rPr>
          <w:rPrChange w:id="2074" w:author="John Molyneux" w:date="2018-05-13T21:37:00Z">
            <w:rPr>
              <w:sz w:val="24"/>
              <w:szCs w:val="24"/>
            </w:rPr>
          </w:rPrChange>
        </w:rPr>
        <w:pPrChange w:id="2075" w:author="Angela Williamson" w:date="2019-11-18T15:56:00Z">
          <w:pPr>
            <w:pStyle w:val="ListParagraph"/>
            <w:numPr>
              <w:numId w:val="16"/>
            </w:numPr>
            <w:spacing w:line="240" w:lineRule="auto"/>
            <w:ind w:left="1418" w:hanging="360"/>
          </w:pPr>
        </w:pPrChange>
      </w:pPr>
      <w:r w:rsidRPr="00812159">
        <w:rPr>
          <w:rPrChange w:id="2076" w:author="John Molyneux" w:date="2018-05-13T21:37:00Z">
            <w:rPr>
              <w:sz w:val="24"/>
              <w:szCs w:val="24"/>
            </w:rPr>
          </w:rPrChange>
        </w:rPr>
        <w:t>Riverside North Leisure Complex CCTV</w:t>
      </w:r>
    </w:p>
    <w:p w:rsidR="00E0400F" w:rsidRPr="00812159" w:rsidRDefault="00E0400F">
      <w:pPr>
        <w:pStyle w:val="Heading2"/>
        <w:jc w:val="both"/>
        <w:rPr>
          <w:sz w:val="22"/>
          <w:szCs w:val="22"/>
          <w:rPrChange w:id="2077" w:author="John Molyneux" w:date="2018-05-13T21:37:00Z">
            <w:rPr/>
          </w:rPrChange>
        </w:rPr>
        <w:pPrChange w:id="2078" w:author="Angela Williamson" w:date="2019-11-18T15:56:00Z">
          <w:pPr>
            <w:pStyle w:val="Heading2"/>
          </w:pPr>
        </w:pPrChange>
      </w:pPr>
      <w:r w:rsidRPr="00812159">
        <w:rPr>
          <w:sz w:val="22"/>
          <w:szCs w:val="22"/>
          <w:rPrChange w:id="2079" w:author="John Molyneux" w:date="2018-05-13T21:37:00Z">
            <w:rPr/>
          </w:rPrChange>
        </w:rPr>
        <w:t xml:space="preserve">A list of Third party sites monitored from the CCTV control room is at </w:t>
      </w:r>
      <w:ins w:id="2080" w:author="John Molyneux" w:date="2018-05-11T17:09:00Z">
        <w:r w:rsidR="00A80D60" w:rsidRPr="00812159">
          <w:rPr>
            <w:b/>
            <w:sz w:val="22"/>
            <w:szCs w:val="22"/>
            <w:rPrChange w:id="2081" w:author="John Molyneux" w:date="2018-05-13T21:37:00Z">
              <w:rPr/>
            </w:rPrChange>
          </w:rPr>
          <w:t>A</w:t>
        </w:r>
      </w:ins>
      <w:del w:id="2082" w:author="John Molyneux" w:date="2018-05-11T17:09:00Z">
        <w:r w:rsidRPr="00812159" w:rsidDel="00A80D60">
          <w:rPr>
            <w:b/>
            <w:sz w:val="22"/>
            <w:szCs w:val="22"/>
            <w:rPrChange w:id="2083" w:author="John Molyneux" w:date="2018-05-13T21:37:00Z">
              <w:rPr/>
            </w:rPrChange>
          </w:rPr>
          <w:delText>a</w:delText>
        </w:r>
      </w:del>
      <w:r w:rsidRPr="00812159">
        <w:rPr>
          <w:b/>
          <w:sz w:val="22"/>
          <w:szCs w:val="22"/>
          <w:rPrChange w:id="2084" w:author="John Molyneux" w:date="2018-05-13T21:37:00Z">
            <w:rPr/>
          </w:rPrChange>
        </w:rPr>
        <w:t>nnex I</w:t>
      </w:r>
    </w:p>
    <w:p w:rsidR="00320F8B" w:rsidRPr="00914FFB" w:rsidRDefault="00914FFB">
      <w:pPr>
        <w:pStyle w:val="Heading1"/>
        <w:jc w:val="both"/>
        <w:rPr>
          <w:b/>
          <w:sz w:val="22"/>
          <w:szCs w:val="22"/>
          <w:rPrChange w:id="2085" w:author="John Molyneux" w:date="2018-05-13T21:49:00Z">
            <w:rPr/>
          </w:rPrChange>
        </w:rPr>
        <w:pPrChange w:id="2086" w:author="Angela Williamson" w:date="2019-11-18T15:56:00Z">
          <w:pPr>
            <w:pStyle w:val="Heading1"/>
          </w:pPr>
        </w:pPrChange>
      </w:pPr>
      <w:r w:rsidRPr="00914FFB">
        <w:rPr>
          <w:b/>
          <w:sz w:val="22"/>
          <w:szCs w:val="22"/>
        </w:rPr>
        <w:t>BODY WORN VIDEO (B</w:t>
      </w:r>
      <w:ins w:id="2087" w:author="John Molyneux" w:date="2018-05-13T21:49:00Z">
        <w:r>
          <w:rPr>
            <w:b/>
            <w:sz w:val="22"/>
            <w:szCs w:val="22"/>
          </w:rPr>
          <w:t>W</w:t>
        </w:r>
      </w:ins>
      <w:del w:id="2088" w:author="John Molyneux" w:date="2018-05-13T21:49:00Z">
        <w:r w:rsidRPr="00914FFB" w:rsidDel="00914FFB">
          <w:rPr>
            <w:b/>
            <w:sz w:val="22"/>
            <w:szCs w:val="22"/>
          </w:rPr>
          <w:delText>M</w:delText>
        </w:r>
      </w:del>
      <w:r w:rsidRPr="00914FFB">
        <w:rPr>
          <w:b/>
          <w:sz w:val="22"/>
          <w:szCs w:val="22"/>
        </w:rPr>
        <w:t>V)</w:t>
      </w:r>
    </w:p>
    <w:p w:rsidR="00320F8B" w:rsidRPr="00812159" w:rsidRDefault="00A816BF">
      <w:pPr>
        <w:pStyle w:val="Heading2"/>
        <w:jc w:val="both"/>
        <w:rPr>
          <w:sz w:val="22"/>
          <w:szCs w:val="22"/>
          <w:rPrChange w:id="2089" w:author="John Molyneux" w:date="2018-05-13T21:37:00Z">
            <w:rPr/>
          </w:rPrChange>
        </w:rPr>
        <w:pPrChange w:id="2090" w:author="Angela Williamson" w:date="2019-11-18T15:56:00Z">
          <w:pPr>
            <w:pStyle w:val="Heading2"/>
          </w:pPr>
        </w:pPrChange>
      </w:pPr>
      <w:r w:rsidRPr="00812159">
        <w:rPr>
          <w:sz w:val="22"/>
          <w:szCs w:val="22"/>
          <w:rPrChange w:id="2091" w:author="John Molyneux" w:date="2018-05-13T21:37:00Z">
            <w:rPr/>
          </w:rPrChange>
        </w:rPr>
        <w:t xml:space="preserve">Body worn video worn by </w:t>
      </w:r>
      <w:ins w:id="2092" w:author="John Molyneux" w:date="2018-05-11T17:10:00Z">
        <w:r w:rsidR="00A80D60" w:rsidRPr="00812159">
          <w:rPr>
            <w:sz w:val="22"/>
            <w:szCs w:val="22"/>
            <w:rPrChange w:id="2093" w:author="John Molyneux" w:date="2018-05-13T21:37:00Z">
              <w:rPr/>
            </w:rPrChange>
          </w:rPr>
          <w:t>C</w:t>
        </w:r>
      </w:ins>
      <w:del w:id="2094" w:author="John Molyneux" w:date="2018-05-11T17:10:00Z">
        <w:r w:rsidRPr="00812159" w:rsidDel="00A80D60">
          <w:rPr>
            <w:sz w:val="22"/>
            <w:szCs w:val="22"/>
            <w:rPrChange w:id="2095" w:author="John Molyneux" w:date="2018-05-13T21:37:00Z">
              <w:rPr/>
            </w:rPrChange>
          </w:rPr>
          <w:delText>c</w:delText>
        </w:r>
      </w:del>
      <w:r w:rsidRPr="00812159">
        <w:rPr>
          <w:sz w:val="22"/>
          <w:szCs w:val="22"/>
          <w:rPrChange w:id="2096" w:author="John Molyneux" w:date="2018-05-13T21:37:00Z">
            <w:rPr/>
          </w:rPrChange>
        </w:rPr>
        <w:t xml:space="preserve">ouncil enforcement and other officers </w:t>
      </w:r>
      <w:r w:rsidR="002F7307" w:rsidRPr="00812159">
        <w:rPr>
          <w:sz w:val="22"/>
          <w:szCs w:val="22"/>
          <w:rPrChange w:id="2097" w:author="John Molyneux" w:date="2018-05-13T21:37:00Z">
            <w:rPr/>
          </w:rPrChange>
        </w:rPr>
        <w:t xml:space="preserve">is not ‘closed circuit CCTV’ as such and </w:t>
      </w:r>
      <w:r w:rsidRPr="00812159">
        <w:rPr>
          <w:sz w:val="22"/>
          <w:szCs w:val="22"/>
          <w:rPrChange w:id="2098" w:author="John Molyneux" w:date="2018-05-13T21:37:00Z">
            <w:rPr/>
          </w:rPrChange>
        </w:rPr>
        <w:t xml:space="preserve">does not currently form part of the BBC Public Space CCTV system and is </w:t>
      </w:r>
      <w:del w:id="2099" w:author="John Molyneux" w:date="2018-05-11T17:11:00Z">
        <w:r w:rsidRPr="00812159" w:rsidDel="00A80D60">
          <w:rPr>
            <w:sz w:val="22"/>
            <w:szCs w:val="22"/>
            <w:rPrChange w:id="2100" w:author="John Molyneux" w:date="2018-05-13T21:37:00Z">
              <w:rPr/>
            </w:rPrChange>
          </w:rPr>
          <w:delText xml:space="preserve">covered </w:delText>
        </w:r>
      </w:del>
      <w:ins w:id="2101" w:author="John Molyneux" w:date="2018-05-11T17:11:00Z">
        <w:r w:rsidR="00A80D60" w:rsidRPr="00812159">
          <w:rPr>
            <w:sz w:val="22"/>
            <w:szCs w:val="22"/>
            <w:rPrChange w:id="2102" w:author="John Molyneux" w:date="2018-05-13T21:37:00Z">
              <w:rPr/>
            </w:rPrChange>
          </w:rPr>
          <w:t xml:space="preserve">managed </w:t>
        </w:r>
      </w:ins>
      <w:del w:id="2103" w:author="John Molyneux" w:date="2018-05-11T17:11:00Z">
        <w:r w:rsidRPr="00812159" w:rsidDel="00A80D60">
          <w:rPr>
            <w:sz w:val="22"/>
            <w:szCs w:val="22"/>
            <w:rPrChange w:id="2104" w:author="John Molyneux" w:date="2018-05-13T21:37:00Z">
              <w:rPr/>
            </w:rPrChange>
          </w:rPr>
          <w:delText xml:space="preserve">under a </w:delText>
        </w:r>
        <w:r w:rsidRPr="00812159" w:rsidDel="00A80D60">
          <w:rPr>
            <w:sz w:val="22"/>
            <w:szCs w:val="22"/>
            <w:highlight w:val="yellow"/>
            <w:rPrChange w:id="2105" w:author="John Molyneux" w:date="2018-05-13T21:37:00Z">
              <w:rPr>
                <w:highlight w:val="yellow"/>
              </w:rPr>
            </w:rPrChange>
          </w:rPr>
          <w:delText>separate policy</w:delText>
        </w:r>
      </w:del>
      <w:ins w:id="2106" w:author="John Molyneux" w:date="2018-05-11T17:11:00Z">
        <w:r w:rsidR="00A80D60" w:rsidRPr="00812159">
          <w:rPr>
            <w:sz w:val="22"/>
            <w:szCs w:val="22"/>
            <w:rPrChange w:id="2107" w:author="John Molyneux" w:date="2018-05-13T21:37:00Z">
              <w:rPr/>
            </w:rPrChange>
          </w:rPr>
          <w:t>by the relevant service areas</w:t>
        </w:r>
      </w:ins>
      <w:r w:rsidRPr="00812159">
        <w:rPr>
          <w:sz w:val="22"/>
          <w:szCs w:val="22"/>
          <w:rPrChange w:id="2108" w:author="John Molyneux" w:date="2018-05-13T21:37:00Z">
            <w:rPr/>
          </w:rPrChange>
        </w:rPr>
        <w:t>.</w:t>
      </w:r>
    </w:p>
    <w:p w:rsidR="00DF0EB5" w:rsidRPr="00812159" w:rsidRDefault="00DF0EB5">
      <w:pPr>
        <w:jc w:val="both"/>
        <w:pPrChange w:id="2109" w:author="Angela Williamson" w:date="2019-11-18T15:56:00Z">
          <w:pPr/>
        </w:pPrChange>
      </w:pPr>
    </w:p>
    <w:p w:rsidR="00DF0EB5" w:rsidRPr="00812159" w:rsidRDefault="00DF0EB5">
      <w:pPr>
        <w:pStyle w:val="Heading1"/>
        <w:numPr>
          <w:ilvl w:val="0"/>
          <w:numId w:val="0"/>
        </w:numPr>
        <w:ind w:left="432"/>
        <w:jc w:val="both"/>
        <w:rPr>
          <w:sz w:val="22"/>
          <w:szCs w:val="22"/>
          <w:rPrChange w:id="2110" w:author="John Molyneux" w:date="2018-05-13T21:37:00Z">
            <w:rPr/>
          </w:rPrChange>
        </w:rPr>
        <w:pPrChange w:id="2111" w:author="Angela Williamson" w:date="2019-11-18T15:56:00Z">
          <w:pPr>
            <w:pStyle w:val="Heading1"/>
            <w:numPr>
              <w:numId w:val="0"/>
            </w:numPr>
            <w:ind w:left="0" w:firstLine="0"/>
          </w:pPr>
        </w:pPrChange>
      </w:pPr>
    </w:p>
    <w:p w:rsidR="000E6936" w:rsidRPr="00812159" w:rsidRDefault="000E6936">
      <w:pPr>
        <w:jc w:val="both"/>
        <w:pPrChange w:id="2112" w:author="Angela Williamson" w:date="2019-11-18T15:56:00Z">
          <w:pPr/>
        </w:pPrChange>
      </w:pPr>
    </w:p>
    <w:p w:rsidR="000E6936" w:rsidRPr="00812159" w:rsidRDefault="000E6936">
      <w:pPr>
        <w:jc w:val="both"/>
        <w:pPrChange w:id="2113" w:author="Angela Williamson" w:date="2019-11-18T15:56:00Z">
          <w:pPr/>
        </w:pPrChange>
      </w:pPr>
    </w:p>
    <w:p w:rsidR="000E6936" w:rsidRPr="00812159" w:rsidRDefault="000E6936">
      <w:pPr>
        <w:jc w:val="both"/>
        <w:pPrChange w:id="2114" w:author="Angela Williamson" w:date="2019-11-18T15:56:00Z">
          <w:pPr/>
        </w:pPrChange>
      </w:pPr>
    </w:p>
    <w:p w:rsidR="000E6936" w:rsidRPr="00812159" w:rsidRDefault="000E6936">
      <w:pPr>
        <w:jc w:val="both"/>
        <w:pPrChange w:id="2115" w:author="Angela Williamson" w:date="2019-11-18T15:56:00Z">
          <w:pPr/>
        </w:pPrChange>
      </w:pPr>
    </w:p>
    <w:p w:rsidR="000E6936" w:rsidRPr="00812159" w:rsidRDefault="000E6936">
      <w:pPr>
        <w:jc w:val="both"/>
        <w:rPr>
          <w:ins w:id="2116" w:author="John Molyneux" w:date="2018-05-11T17:11:00Z"/>
        </w:rPr>
        <w:pPrChange w:id="2117" w:author="Angela Williamson" w:date="2019-11-18T15:56:00Z">
          <w:pPr/>
        </w:pPrChange>
      </w:pPr>
    </w:p>
    <w:p w:rsidR="00A80D60" w:rsidRDefault="00A80D60">
      <w:pPr>
        <w:jc w:val="both"/>
        <w:rPr>
          <w:ins w:id="2118" w:author="John Molyneux" w:date="2018-05-13T21:49:00Z"/>
        </w:rPr>
        <w:pPrChange w:id="2119" w:author="Angela Williamson" w:date="2019-11-18T15:56:00Z">
          <w:pPr/>
        </w:pPrChange>
      </w:pPr>
    </w:p>
    <w:p w:rsidR="00914FFB" w:rsidRDefault="00914FFB">
      <w:pPr>
        <w:jc w:val="both"/>
        <w:rPr>
          <w:ins w:id="2120" w:author="John Molyneux" w:date="2018-05-13T21:49:00Z"/>
        </w:rPr>
        <w:pPrChange w:id="2121" w:author="Angela Williamson" w:date="2019-11-18T15:56:00Z">
          <w:pPr/>
        </w:pPrChange>
      </w:pPr>
    </w:p>
    <w:p w:rsidR="00914FFB" w:rsidRPr="00812159" w:rsidRDefault="00914FFB">
      <w:pPr>
        <w:jc w:val="both"/>
        <w:pPrChange w:id="2122" w:author="Angela Williamson" w:date="2019-11-18T15:56:00Z">
          <w:pPr/>
        </w:pPrChange>
      </w:pPr>
    </w:p>
    <w:p w:rsidR="000E6936" w:rsidRPr="00812159" w:rsidRDefault="000E6936">
      <w:pPr>
        <w:jc w:val="both"/>
        <w:pPrChange w:id="2123" w:author="Angela Williamson" w:date="2019-11-18T15:56:00Z">
          <w:pPr/>
        </w:pPrChange>
      </w:pPr>
    </w:p>
    <w:p w:rsidR="000E6936" w:rsidRPr="00812159" w:rsidRDefault="000E6936">
      <w:pPr>
        <w:jc w:val="both"/>
        <w:pPrChange w:id="2124" w:author="Angela Williamson" w:date="2019-11-18T15:56:00Z">
          <w:pPr/>
        </w:pPrChange>
      </w:pPr>
    </w:p>
    <w:p w:rsidR="00DF0EB5" w:rsidRPr="00914FFB" w:rsidDel="000C4C4B" w:rsidRDefault="00914FFB" w:rsidP="00DF0EB5">
      <w:pPr>
        <w:rPr>
          <w:del w:id="2125" w:author="Angela Williamson" w:date="2019-11-19T11:55:00Z"/>
          <w:b/>
          <w:rPrChange w:id="2126" w:author="John Molyneux" w:date="2018-05-13T21:49:00Z">
            <w:rPr>
              <w:del w:id="2127" w:author="Angela Williamson" w:date="2019-11-19T11:55:00Z"/>
            </w:rPr>
          </w:rPrChange>
        </w:rPr>
      </w:pPr>
      <w:del w:id="2128" w:author="Angela Williamson" w:date="2019-11-19T11:55:00Z">
        <w:r w:rsidRPr="00914FFB" w:rsidDel="000C4C4B">
          <w:rPr>
            <w:b/>
          </w:rPr>
          <w:delText>LIST OF ANNEX</w:delText>
        </w:r>
      </w:del>
      <w:ins w:id="2129" w:author="John Molyneux" w:date="2018-05-11T17:11:00Z">
        <w:del w:id="2130" w:author="Angela Williamson" w:date="2019-11-19T11:55:00Z">
          <w:r w:rsidRPr="00914FFB" w:rsidDel="000C4C4B">
            <w:rPr>
              <w:b/>
            </w:rPr>
            <w:delText xml:space="preserve">ES </w:delText>
          </w:r>
        </w:del>
      </w:ins>
      <w:del w:id="2131" w:author="Angela Williamson" w:date="2019-11-19T11:55:00Z">
        <w:r w:rsidR="00E0400F" w:rsidRPr="00914FFB" w:rsidDel="000C4C4B">
          <w:rPr>
            <w:b/>
            <w:rPrChange w:id="2132" w:author="John Molyneux" w:date="2018-05-13T21:49:00Z">
              <w:rPr/>
            </w:rPrChange>
          </w:rPr>
          <w:delText>ures</w:delText>
        </w:r>
      </w:del>
    </w:p>
    <w:p w:rsidR="00DF0EB5" w:rsidRPr="00812159" w:rsidDel="000C4C4B" w:rsidRDefault="00DF0EB5" w:rsidP="00DF0EB5">
      <w:pPr>
        <w:rPr>
          <w:del w:id="2133" w:author="Angela Williamson" w:date="2019-11-19T11:55:00Z"/>
        </w:rPr>
      </w:pPr>
    </w:p>
    <w:p w:rsidR="00DD1DB9" w:rsidRPr="00812159" w:rsidDel="000C4C4B" w:rsidRDefault="00B744BE" w:rsidP="00674472">
      <w:pPr>
        <w:rPr>
          <w:del w:id="2134" w:author="Angela Williamson" w:date="2019-11-19T11:55:00Z"/>
          <w:lang w:val="en"/>
        </w:rPr>
      </w:pPr>
      <w:del w:id="2135" w:author="Angela Williamson" w:date="2019-11-19T11:55:00Z">
        <w:r w:rsidRPr="00812159" w:rsidDel="000C4C4B">
          <w:rPr>
            <w:lang w:val="en"/>
          </w:rPr>
          <w:delText>A.</w:delText>
        </w:r>
        <w:r w:rsidRPr="00812159" w:rsidDel="000C4C4B">
          <w:rPr>
            <w:lang w:val="en"/>
          </w:rPr>
          <w:tab/>
          <w:delText>Signage</w:delText>
        </w:r>
      </w:del>
    </w:p>
    <w:p w:rsidR="00B744BE" w:rsidRPr="00812159" w:rsidDel="000C4C4B" w:rsidRDefault="00B744BE" w:rsidP="00674472">
      <w:pPr>
        <w:rPr>
          <w:del w:id="2136" w:author="Angela Williamson" w:date="2019-11-19T11:55:00Z"/>
          <w:lang w:val="en"/>
        </w:rPr>
      </w:pPr>
      <w:del w:id="2137" w:author="Angela Williamson" w:date="2019-11-19T11:55:00Z">
        <w:r w:rsidRPr="00812159" w:rsidDel="000C4C4B">
          <w:rPr>
            <w:lang w:val="en"/>
          </w:rPr>
          <w:delText>B.</w:delText>
        </w:r>
        <w:r w:rsidRPr="00812159" w:rsidDel="000C4C4B">
          <w:rPr>
            <w:lang w:val="en"/>
          </w:rPr>
          <w:tab/>
          <w:delText>SOPs and Assignment Instructions</w:delText>
        </w:r>
      </w:del>
    </w:p>
    <w:p w:rsidR="00B744BE" w:rsidRPr="00812159" w:rsidDel="000C4C4B" w:rsidRDefault="00B744BE" w:rsidP="00674472">
      <w:pPr>
        <w:rPr>
          <w:del w:id="2138" w:author="Angela Williamson" w:date="2019-11-19T11:55:00Z"/>
          <w:lang w:val="en"/>
        </w:rPr>
      </w:pPr>
      <w:del w:id="2139" w:author="Angela Williamson" w:date="2019-11-19T11:55:00Z">
        <w:r w:rsidRPr="00812159" w:rsidDel="000C4C4B">
          <w:rPr>
            <w:lang w:val="en"/>
          </w:rPr>
          <w:delText>C.</w:delText>
        </w:r>
        <w:r w:rsidRPr="00812159" w:rsidDel="000C4C4B">
          <w:rPr>
            <w:lang w:val="en"/>
          </w:rPr>
          <w:tab/>
          <w:delText>Relevant Acts, Regulations and COPs Governing</w:delText>
        </w:r>
      </w:del>
    </w:p>
    <w:p w:rsidR="00B744BE" w:rsidRPr="00812159" w:rsidDel="000C4C4B" w:rsidRDefault="00B744BE" w:rsidP="00674472">
      <w:pPr>
        <w:rPr>
          <w:del w:id="2140" w:author="Angela Williamson" w:date="2019-11-19T11:55:00Z"/>
          <w:lang w:val="en"/>
        </w:rPr>
      </w:pPr>
      <w:del w:id="2141" w:author="Angela Williamson" w:date="2019-11-19T11:55:00Z">
        <w:r w:rsidRPr="00812159" w:rsidDel="000C4C4B">
          <w:rPr>
            <w:lang w:val="en"/>
          </w:rPr>
          <w:delText>D.</w:delText>
        </w:r>
        <w:r w:rsidRPr="00812159" w:rsidDel="000C4C4B">
          <w:rPr>
            <w:lang w:val="en"/>
          </w:rPr>
          <w:tab/>
          <w:delText>Diagram of responsibilities</w:delText>
        </w:r>
      </w:del>
    </w:p>
    <w:p w:rsidR="00B744BE" w:rsidRPr="00812159" w:rsidDel="000C4C4B" w:rsidRDefault="00B744BE" w:rsidP="00674472">
      <w:pPr>
        <w:rPr>
          <w:del w:id="2142" w:author="Angela Williamson" w:date="2019-11-19T11:55:00Z"/>
          <w:lang w:val="en"/>
        </w:rPr>
      </w:pPr>
      <w:del w:id="2143" w:author="Angela Williamson" w:date="2019-11-19T11:55:00Z">
        <w:r w:rsidRPr="00812159" w:rsidDel="000C4C4B">
          <w:rPr>
            <w:lang w:val="en"/>
          </w:rPr>
          <w:delText>E.</w:delText>
        </w:r>
        <w:r w:rsidRPr="00812159" w:rsidDel="000C4C4B">
          <w:rPr>
            <w:lang w:val="en"/>
          </w:rPr>
          <w:tab/>
        </w:r>
        <w:r w:rsidR="005C3AFD" w:rsidRPr="00812159" w:rsidDel="000C4C4B">
          <w:rPr>
            <w:lang w:val="en"/>
          </w:rPr>
          <w:delText>Broadlands Company details</w:delText>
        </w:r>
      </w:del>
    </w:p>
    <w:p w:rsidR="005C3AFD" w:rsidRPr="00812159" w:rsidDel="000C4C4B" w:rsidRDefault="005C3AFD" w:rsidP="00674472">
      <w:pPr>
        <w:rPr>
          <w:del w:id="2144" w:author="Angela Williamson" w:date="2019-11-19T11:55:00Z"/>
          <w:lang w:val="en"/>
        </w:rPr>
      </w:pPr>
      <w:del w:id="2145" w:author="Angela Williamson" w:date="2019-11-19T11:55:00Z">
        <w:r w:rsidRPr="00812159" w:rsidDel="000C4C4B">
          <w:rPr>
            <w:lang w:val="en"/>
          </w:rPr>
          <w:delText>F.</w:delText>
        </w:r>
        <w:r w:rsidRPr="00812159" w:rsidDel="000C4C4B">
          <w:rPr>
            <w:lang w:val="en"/>
          </w:rPr>
          <w:tab/>
        </w:r>
        <w:r w:rsidR="00E0400F" w:rsidRPr="00812159" w:rsidDel="000C4C4B">
          <w:rPr>
            <w:lang w:val="en"/>
          </w:rPr>
          <w:delText>Information sharing agreements</w:delText>
        </w:r>
      </w:del>
    </w:p>
    <w:p w:rsidR="00E0400F" w:rsidRPr="00812159" w:rsidDel="000C4C4B" w:rsidRDefault="00E0400F" w:rsidP="00674472">
      <w:pPr>
        <w:rPr>
          <w:del w:id="2146" w:author="Angela Williamson" w:date="2019-11-19T11:55:00Z"/>
          <w:lang w:val="en"/>
        </w:rPr>
      </w:pPr>
      <w:del w:id="2147" w:author="Angela Williamson" w:date="2019-11-19T11:55:00Z">
        <w:r w:rsidRPr="00812159" w:rsidDel="000C4C4B">
          <w:rPr>
            <w:lang w:val="en"/>
          </w:rPr>
          <w:delText>G</w:delText>
        </w:r>
        <w:r w:rsidRPr="00812159" w:rsidDel="000C4C4B">
          <w:rPr>
            <w:lang w:val="en"/>
          </w:rPr>
          <w:tab/>
          <w:delText>Access List</w:delText>
        </w:r>
      </w:del>
    </w:p>
    <w:p w:rsidR="00E0400F" w:rsidRPr="00812159" w:rsidDel="000C4C4B" w:rsidRDefault="00E0400F" w:rsidP="00674472">
      <w:pPr>
        <w:rPr>
          <w:del w:id="2148" w:author="Angela Williamson" w:date="2019-11-19T11:55:00Z"/>
          <w:lang w:val="en"/>
        </w:rPr>
      </w:pPr>
      <w:del w:id="2149" w:author="Angela Williamson" w:date="2019-11-19T11:55:00Z">
        <w:r w:rsidRPr="00812159" w:rsidDel="000C4C4B">
          <w:rPr>
            <w:lang w:val="en"/>
          </w:rPr>
          <w:delText>H</w:delText>
        </w:r>
        <w:r w:rsidRPr="00812159" w:rsidDel="000C4C4B">
          <w:rPr>
            <w:lang w:val="en"/>
          </w:rPr>
          <w:tab/>
          <w:delText>Subject Access Procedure (SAR)</w:delText>
        </w:r>
      </w:del>
    </w:p>
    <w:p w:rsidR="00E0400F" w:rsidRPr="00812159" w:rsidDel="000C4C4B" w:rsidRDefault="00E0400F" w:rsidP="00674472">
      <w:pPr>
        <w:rPr>
          <w:del w:id="2150" w:author="Angela Williamson" w:date="2019-11-19T11:55:00Z"/>
          <w:lang w:val="en"/>
        </w:rPr>
      </w:pPr>
      <w:del w:id="2151" w:author="Angela Williamson" w:date="2019-11-19T11:55:00Z">
        <w:r w:rsidRPr="00812159" w:rsidDel="000C4C4B">
          <w:rPr>
            <w:lang w:val="en"/>
          </w:rPr>
          <w:delText xml:space="preserve">I </w:delText>
        </w:r>
        <w:r w:rsidRPr="00812159" w:rsidDel="000C4C4B">
          <w:rPr>
            <w:lang w:val="en"/>
          </w:rPr>
          <w:tab/>
          <w:delText>Third Party Sites</w:delText>
        </w:r>
      </w:del>
    </w:p>
    <w:p w:rsidR="00DD1DB9" w:rsidRPr="00812159" w:rsidDel="000C4C4B" w:rsidRDefault="00DD1DB9" w:rsidP="00674472">
      <w:pPr>
        <w:rPr>
          <w:del w:id="2152" w:author="Angela Williamson" w:date="2019-11-19T11:55:00Z"/>
          <w:lang w:val="en"/>
        </w:rPr>
      </w:pPr>
    </w:p>
    <w:p w:rsidR="00DD1DB9" w:rsidRPr="00812159" w:rsidDel="000C4C4B" w:rsidRDefault="00DD1DB9" w:rsidP="00674472">
      <w:pPr>
        <w:rPr>
          <w:del w:id="2153" w:author="Angela Williamson" w:date="2019-11-19T11:55:00Z"/>
          <w:lang w:val="en"/>
        </w:rPr>
      </w:pPr>
    </w:p>
    <w:p w:rsidR="00DD1DB9" w:rsidRPr="00812159" w:rsidDel="000C4C4B" w:rsidRDefault="00DD1DB9" w:rsidP="00674472">
      <w:pPr>
        <w:rPr>
          <w:del w:id="2154" w:author="Angela Williamson" w:date="2019-11-19T11:55:00Z"/>
          <w:lang w:val="en"/>
        </w:rPr>
      </w:pPr>
    </w:p>
    <w:p w:rsidR="00DD1DB9" w:rsidRPr="00812159" w:rsidDel="000C4C4B" w:rsidRDefault="00DD1DB9" w:rsidP="00674472">
      <w:pPr>
        <w:rPr>
          <w:del w:id="2155" w:author="Angela Williamson" w:date="2019-11-19T11:55:00Z"/>
          <w:lang w:val="en"/>
        </w:rPr>
      </w:pPr>
    </w:p>
    <w:p w:rsidR="00DD1DB9" w:rsidRPr="00812159" w:rsidDel="000C4C4B" w:rsidRDefault="00DD1DB9" w:rsidP="00674472">
      <w:pPr>
        <w:rPr>
          <w:del w:id="2156" w:author="Angela Williamson" w:date="2019-11-19T11:55:00Z"/>
          <w:rFonts w:ascii="Arial" w:hAnsi="Arial" w:cs="Arial"/>
          <w:rPrChange w:id="2157" w:author="John Molyneux" w:date="2018-05-13T21:37:00Z">
            <w:rPr>
              <w:del w:id="2158" w:author="Angela Williamson" w:date="2019-11-19T11:55:00Z"/>
              <w:rFonts w:ascii="Arial" w:hAnsi="Arial" w:cs="Arial"/>
              <w:sz w:val="24"/>
              <w:szCs w:val="24"/>
            </w:rPr>
          </w:rPrChange>
        </w:rPr>
      </w:pPr>
    </w:p>
    <w:p w:rsidR="00E0400F" w:rsidRPr="00812159" w:rsidDel="000C4C4B" w:rsidRDefault="00E0400F" w:rsidP="00674472">
      <w:pPr>
        <w:rPr>
          <w:del w:id="2159" w:author="Angela Williamson" w:date="2019-11-19T11:55:00Z"/>
          <w:rFonts w:ascii="Arial" w:hAnsi="Arial" w:cs="Arial"/>
          <w:rPrChange w:id="2160" w:author="John Molyneux" w:date="2018-05-13T21:37:00Z">
            <w:rPr>
              <w:del w:id="2161" w:author="Angela Williamson" w:date="2019-11-19T11:55:00Z"/>
              <w:rFonts w:ascii="Arial" w:hAnsi="Arial" w:cs="Arial"/>
              <w:sz w:val="24"/>
              <w:szCs w:val="24"/>
            </w:rPr>
          </w:rPrChange>
        </w:rPr>
      </w:pPr>
    </w:p>
    <w:p w:rsidR="00E0400F" w:rsidRPr="00812159" w:rsidDel="000C4C4B" w:rsidRDefault="00E0400F" w:rsidP="00674472">
      <w:pPr>
        <w:rPr>
          <w:del w:id="2162" w:author="Angela Williamson" w:date="2019-11-19T11:55:00Z"/>
          <w:rFonts w:ascii="Arial" w:hAnsi="Arial" w:cs="Arial"/>
          <w:rPrChange w:id="2163" w:author="John Molyneux" w:date="2018-05-13T21:37:00Z">
            <w:rPr>
              <w:del w:id="2164" w:author="Angela Williamson" w:date="2019-11-19T11:55:00Z"/>
              <w:rFonts w:ascii="Arial" w:hAnsi="Arial" w:cs="Arial"/>
              <w:sz w:val="24"/>
              <w:szCs w:val="24"/>
            </w:rPr>
          </w:rPrChange>
        </w:rPr>
      </w:pPr>
    </w:p>
    <w:p w:rsidR="00E0400F" w:rsidRPr="00812159" w:rsidDel="000C4C4B" w:rsidRDefault="00E0400F" w:rsidP="00674472">
      <w:pPr>
        <w:rPr>
          <w:del w:id="2165" w:author="Angela Williamson" w:date="2019-11-19T11:55:00Z"/>
          <w:rFonts w:ascii="Arial" w:hAnsi="Arial" w:cs="Arial"/>
          <w:rPrChange w:id="2166" w:author="John Molyneux" w:date="2018-05-13T21:37:00Z">
            <w:rPr>
              <w:del w:id="2167" w:author="Angela Williamson" w:date="2019-11-19T11:55:00Z"/>
              <w:rFonts w:ascii="Arial" w:hAnsi="Arial" w:cs="Arial"/>
              <w:sz w:val="24"/>
              <w:szCs w:val="24"/>
            </w:rPr>
          </w:rPrChange>
        </w:rPr>
      </w:pPr>
    </w:p>
    <w:p w:rsidR="00E0400F" w:rsidRPr="00812159" w:rsidDel="000C4C4B" w:rsidRDefault="00E0400F" w:rsidP="00674472">
      <w:pPr>
        <w:rPr>
          <w:ins w:id="2168" w:author="John Molyneux" w:date="2018-05-11T17:11:00Z"/>
          <w:del w:id="2169" w:author="Angela Williamson" w:date="2019-11-19T11:55:00Z"/>
          <w:rFonts w:ascii="Arial" w:hAnsi="Arial" w:cs="Arial"/>
          <w:rPrChange w:id="2170" w:author="John Molyneux" w:date="2018-05-13T21:37:00Z">
            <w:rPr>
              <w:ins w:id="2171" w:author="John Molyneux" w:date="2018-05-11T17:11:00Z"/>
              <w:del w:id="2172" w:author="Angela Williamson" w:date="2019-11-19T11:55:00Z"/>
              <w:rFonts w:ascii="Arial" w:hAnsi="Arial" w:cs="Arial"/>
              <w:sz w:val="24"/>
              <w:szCs w:val="24"/>
            </w:rPr>
          </w:rPrChange>
        </w:rPr>
      </w:pPr>
    </w:p>
    <w:p w:rsidR="00A80D60" w:rsidRPr="00812159" w:rsidDel="000C4C4B" w:rsidRDefault="00A80D60" w:rsidP="00674472">
      <w:pPr>
        <w:rPr>
          <w:ins w:id="2173" w:author="John Molyneux" w:date="2018-05-11T17:11:00Z"/>
          <w:del w:id="2174" w:author="Angela Williamson" w:date="2019-11-19T11:55:00Z"/>
          <w:rFonts w:ascii="Arial" w:hAnsi="Arial" w:cs="Arial"/>
          <w:rPrChange w:id="2175" w:author="John Molyneux" w:date="2018-05-13T21:37:00Z">
            <w:rPr>
              <w:ins w:id="2176" w:author="John Molyneux" w:date="2018-05-11T17:11:00Z"/>
              <w:del w:id="2177" w:author="Angela Williamson" w:date="2019-11-19T11:55:00Z"/>
              <w:rFonts w:ascii="Arial" w:hAnsi="Arial" w:cs="Arial"/>
              <w:sz w:val="24"/>
              <w:szCs w:val="24"/>
            </w:rPr>
          </w:rPrChange>
        </w:rPr>
      </w:pPr>
    </w:p>
    <w:p w:rsidR="00A80D60" w:rsidRPr="00812159" w:rsidDel="000C4C4B" w:rsidRDefault="00A80D60" w:rsidP="00674472">
      <w:pPr>
        <w:rPr>
          <w:ins w:id="2178" w:author="John Molyneux" w:date="2018-05-11T17:11:00Z"/>
          <w:del w:id="2179" w:author="Angela Williamson" w:date="2019-11-19T11:55:00Z"/>
          <w:rFonts w:ascii="Arial" w:hAnsi="Arial" w:cs="Arial"/>
          <w:rPrChange w:id="2180" w:author="John Molyneux" w:date="2018-05-13T21:37:00Z">
            <w:rPr>
              <w:ins w:id="2181" w:author="John Molyneux" w:date="2018-05-11T17:11:00Z"/>
              <w:del w:id="2182" w:author="Angela Williamson" w:date="2019-11-19T11:55:00Z"/>
              <w:rFonts w:ascii="Arial" w:hAnsi="Arial" w:cs="Arial"/>
              <w:sz w:val="24"/>
              <w:szCs w:val="24"/>
            </w:rPr>
          </w:rPrChange>
        </w:rPr>
      </w:pPr>
    </w:p>
    <w:p w:rsidR="00A80D60" w:rsidRPr="00812159" w:rsidDel="000C4C4B" w:rsidRDefault="00A80D60" w:rsidP="00674472">
      <w:pPr>
        <w:rPr>
          <w:del w:id="2183" w:author="Angela Williamson" w:date="2019-11-19T11:55:00Z"/>
          <w:rFonts w:ascii="Arial" w:hAnsi="Arial" w:cs="Arial"/>
          <w:rPrChange w:id="2184" w:author="John Molyneux" w:date="2018-05-13T21:37:00Z">
            <w:rPr>
              <w:del w:id="2185" w:author="Angela Williamson" w:date="2019-11-19T11:55:00Z"/>
              <w:rFonts w:ascii="Arial" w:hAnsi="Arial" w:cs="Arial"/>
              <w:sz w:val="24"/>
              <w:szCs w:val="24"/>
            </w:rPr>
          </w:rPrChange>
        </w:rPr>
      </w:pPr>
    </w:p>
    <w:p w:rsidR="00E0400F" w:rsidRPr="00812159" w:rsidDel="000C4C4B" w:rsidRDefault="00E0400F" w:rsidP="00674472">
      <w:pPr>
        <w:rPr>
          <w:del w:id="2186" w:author="Angela Williamson" w:date="2019-11-19T11:55:00Z"/>
          <w:rFonts w:ascii="Arial" w:hAnsi="Arial" w:cs="Arial"/>
          <w:rPrChange w:id="2187" w:author="John Molyneux" w:date="2018-05-13T21:37:00Z">
            <w:rPr>
              <w:del w:id="2188" w:author="Angela Williamson" w:date="2019-11-19T11:55:00Z"/>
              <w:rFonts w:ascii="Arial" w:hAnsi="Arial" w:cs="Arial"/>
              <w:sz w:val="24"/>
              <w:szCs w:val="24"/>
            </w:rPr>
          </w:rPrChange>
        </w:rPr>
      </w:pPr>
    </w:p>
    <w:p w:rsidR="00E0400F" w:rsidRPr="00812159" w:rsidDel="000C4C4B" w:rsidRDefault="00E0400F" w:rsidP="00674472">
      <w:pPr>
        <w:rPr>
          <w:del w:id="2189" w:author="Angela Williamson" w:date="2019-11-19T11:55:00Z"/>
          <w:rFonts w:ascii="Arial" w:hAnsi="Arial" w:cs="Arial"/>
          <w:rPrChange w:id="2190" w:author="John Molyneux" w:date="2018-05-13T21:37:00Z">
            <w:rPr>
              <w:del w:id="2191" w:author="Angela Williamson" w:date="2019-11-19T11:55:00Z"/>
              <w:rFonts w:ascii="Arial" w:hAnsi="Arial" w:cs="Arial"/>
              <w:sz w:val="24"/>
              <w:szCs w:val="24"/>
            </w:rPr>
          </w:rPrChange>
        </w:rPr>
      </w:pPr>
    </w:p>
    <w:p w:rsidR="00E0400F" w:rsidRPr="00812159" w:rsidDel="000C4C4B" w:rsidRDefault="00E0400F" w:rsidP="00674472">
      <w:pPr>
        <w:rPr>
          <w:del w:id="2192" w:author="Angela Williamson" w:date="2019-11-19T11:55:00Z"/>
          <w:rFonts w:ascii="Arial" w:hAnsi="Arial" w:cs="Arial"/>
          <w:rPrChange w:id="2193" w:author="John Molyneux" w:date="2018-05-13T21:37:00Z">
            <w:rPr>
              <w:del w:id="2194" w:author="Angela Williamson" w:date="2019-11-19T11:55:00Z"/>
              <w:rFonts w:ascii="Arial" w:hAnsi="Arial" w:cs="Arial"/>
              <w:sz w:val="24"/>
              <w:szCs w:val="24"/>
            </w:rPr>
          </w:rPrChange>
        </w:rPr>
      </w:pPr>
    </w:p>
    <w:p w:rsidR="00E0400F" w:rsidRPr="00812159" w:rsidDel="000C4C4B" w:rsidRDefault="00E0400F" w:rsidP="00674472">
      <w:pPr>
        <w:rPr>
          <w:del w:id="2195" w:author="Angela Williamson" w:date="2019-11-19T11:55:00Z"/>
          <w:rFonts w:ascii="Arial" w:hAnsi="Arial" w:cs="Arial"/>
          <w:rPrChange w:id="2196" w:author="John Molyneux" w:date="2018-05-13T21:37:00Z">
            <w:rPr>
              <w:del w:id="2197" w:author="Angela Williamson" w:date="2019-11-19T11:55:00Z"/>
              <w:rFonts w:ascii="Arial" w:hAnsi="Arial" w:cs="Arial"/>
              <w:sz w:val="24"/>
              <w:szCs w:val="24"/>
            </w:rPr>
          </w:rPrChange>
        </w:rPr>
      </w:pPr>
    </w:p>
    <w:p w:rsidR="00E0400F" w:rsidRPr="00812159" w:rsidDel="000C4C4B" w:rsidRDefault="00E0400F" w:rsidP="00674472">
      <w:pPr>
        <w:rPr>
          <w:del w:id="2198" w:author="Angela Williamson" w:date="2019-11-19T11:55:00Z"/>
          <w:rFonts w:ascii="Arial" w:hAnsi="Arial" w:cs="Arial"/>
          <w:rPrChange w:id="2199" w:author="John Molyneux" w:date="2018-05-13T21:37:00Z">
            <w:rPr>
              <w:del w:id="2200" w:author="Angela Williamson" w:date="2019-11-19T11:55:00Z"/>
              <w:rFonts w:ascii="Arial" w:hAnsi="Arial" w:cs="Arial"/>
              <w:sz w:val="24"/>
              <w:szCs w:val="24"/>
            </w:rPr>
          </w:rPrChange>
        </w:rPr>
      </w:pPr>
    </w:p>
    <w:p w:rsidR="00E0400F" w:rsidRPr="00812159" w:rsidRDefault="0033324D" w:rsidP="00674472">
      <w:pPr>
        <w:rPr>
          <w:rFonts w:ascii="Arial" w:hAnsi="Arial" w:cs="Arial"/>
          <w:rPrChange w:id="2201" w:author="John Molyneux" w:date="2018-05-13T21:37:00Z">
            <w:rPr>
              <w:rFonts w:ascii="Arial" w:hAnsi="Arial" w:cs="Arial"/>
              <w:sz w:val="24"/>
              <w:szCs w:val="24"/>
            </w:rPr>
          </w:rPrChange>
        </w:rPr>
      </w:pPr>
      <w:r w:rsidRPr="00812159">
        <w:rPr>
          <w:rFonts w:ascii="Arial" w:hAnsi="Arial" w:cs="Arial"/>
          <w:noProof/>
          <w:lang w:eastAsia="en-GB"/>
          <w:rPrChange w:id="2202">
            <w:rPr>
              <w:rFonts w:ascii="Arial" w:hAnsi="Arial" w:cs="Arial"/>
              <w:noProof/>
              <w:sz w:val="24"/>
              <w:szCs w:val="24"/>
              <w:lang w:eastAsia="en-GB"/>
            </w:rPr>
          </w:rPrChange>
        </w:rPr>
        <mc:AlternateContent>
          <mc:Choice Requires="wps">
            <w:drawing>
              <wp:anchor distT="0" distB="0" distL="114300" distR="114300" simplePos="0" relativeHeight="251659264" behindDoc="0" locked="0" layoutInCell="1" allowOverlap="1" wp14:anchorId="4EB1B849" wp14:editId="12F7982C">
                <wp:simplePos x="0" y="0"/>
                <wp:positionH relativeFrom="column">
                  <wp:posOffset>3464653</wp:posOffset>
                </wp:positionH>
                <wp:positionV relativeFrom="paragraph">
                  <wp:posOffset>-444617</wp:posOffset>
                </wp:positionV>
                <wp:extent cx="2531320" cy="880845"/>
                <wp:effectExtent l="0" t="0" r="2159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320" cy="880845"/>
                        </a:xfrm>
                        <a:prstGeom prst="rect">
                          <a:avLst/>
                        </a:prstGeom>
                        <a:solidFill>
                          <a:srgbClr val="FFFFFF"/>
                        </a:solidFill>
                        <a:ln w="9525">
                          <a:solidFill>
                            <a:srgbClr val="000000"/>
                          </a:solidFill>
                          <a:miter lim="800000"/>
                          <a:headEnd/>
                          <a:tailEnd/>
                        </a:ln>
                      </wps:spPr>
                      <wps:txbx>
                        <w:txbxContent>
                          <w:p w:rsidR="00DD7776" w:rsidRDefault="00DD7776">
                            <w:r>
                              <w:t>Annex A   to CCTV Code of Practice</w:t>
                            </w:r>
                          </w:p>
                          <w:p w:rsidR="00DD7776" w:rsidRDefault="00DD7776">
                            <w:r>
                              <w:t>Dated 31 Mar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2.8pt;margin-top:-35pt;width:199.3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">
                <v:textbox>
                  <w:txbxContent>
                    <w:p w:rsidR="00DD7776" w:rsidRDefault="00DD7776">
                      <w:r>
                        <w:t>Annex A   to CCTV Code of Practice</w:t>
                      </w:r>
                    </w:p>
                    <w:p w:rsidR="00DD7776" w:rsidRDefault="00DD7776">
                      <w:r>
                        <w:t>Dated 31 Mar 2018</w:t>
                      </w:r>
                    </w:p>
                  </w:txbxContent>
                </v:textbox>
              </v:shape>
            </w:pict>
          </mc:Fallback>
        </mc:AlternateContent>
      </w:r>
      <w:r w:rsidR="00E0400F" w:rsidRPr="00812159">
        <w:rPr>
          <w:rFonts w:ascii="Arial" w:hAnsi="Arial" w:cs="Arial"/>
          <w:rPrChange w:id="2203" w:author="John Molyneux" w:date="2018-05-13T21:37:00Z">
            <w:rPr>
              <w:rFonts w:ascii="Arial" w:hAnsi="Arial" w:cs="Arial"/>
              <w:sz w:val="24"/>
              <w:szCs w:val="24"/>
            </w:rPr>
          </w:rPrChange>
        </w:rPr>
        <w:t xml:space="preserve"> </w:t>
      </w:r>
    </w:p>
    <w:p w:rsidR="00E0400F" w:rsidRPr="00812159" w:rsidRDefault="00E0400F" w:rsidP="00674472">
      <w:pPr>
        <w:rPr>
          <w:rFonts w:ascii="Arial" w:hAnsi="Arial" w:cs="Arial"/>
          <w:rPrChange w:id="2204" w:author="John Molyneux" w:date="2018-05-13T21:37:00Z">
            <w:rPr>
              <w:rFonts w:ascii="Arial" w:hAnsi="Arial" w:cs="Arial"/>
              <w:sz w:val="24"/>
              <w:szCs w:val="24"/>
            </w:rPr>
          </w:rPrChange>
        </w:rPr>
      </w:pPr>
    </w:p>
    <w:p w:rsidR="00E0400F" w:rsidRPr="00812159" w:rsidRDefault="00E0400F" w:rsidP="00E0400F">
      <w:pPr>
        <w:rPr>
          <w:u w:val="single"/>
          <w:lang w:val="en"/>
        </w:rPr>
      </w:pPr>
      <w:r w:rsidRPr="00812159">
        <w:rPr>
          <w:u w:val="single"/>
          <w:lang w:val="en"/>
        </w:rPr>
        <w:t>A.</w:t>
      </w:r>
      <w:r w:rsidR="00FF3844" w:rsidRPr="00812159">
        <w:rPr>
          <w:u w:val="single"/>
          <w:lang w:val="en"/>
        </w:rPr>
        <w:t xml:space="preserve"> </w:t>
      </w:r>
      <w:r w:rsidRPr="00812159">
        <w:rPr>
          <w:u w:val="single"/>
          <w:lang w:val="en"/>
        </w:rPr>
        <w:t>Signage</w:t>
      </w:r>
    </w:p>
    <w:p w:rsidR="00E0400F" w:rsidRPr="00812159" w:rsidRDefault="00E0400F" w:rsidP="00674472">
      <w:pPr>
        <w:rPr>
          <w:rFonts w:ascii="Arial" w:hAnsi="Arial" w:cs="Arial"/>
          <w:rPrChange w:id="2205"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206" w:author="John Molyneux" w:date="2018-05-13T21:37:00Z">
            <w:rPr>
              <w:rFonts w:ascii="Arial" w:hAnsi="Arial" w:cs="Arial"/>
              <w:sz w:val="24"/>
              <w:szCs w:val="24"/>
            </w:rPr>
          </w:rPrChange>
        </w:rPr>
      </w:pPr>
      <w:r w:rsidRPr="0045335C">
        <w:rPr>
          <w:noProof/>
          <w:lang w:eastAsia="en-GB"/>
        </w:rPr>
        <w:drawing>
          <wp:inline distT="0" distB="0" distL="0" distR="0" wp14:anchorId="3F9586AF" wp14:editId="665CB1FA">
            <wp:extent cx="5478011" cy="3923441"/>
            <wp:effectExtent l="0" t="0" r="889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491" t="10759" r="49030" b="4362"/>
                    <a:stretch/>
                  </pic:blipFill>
                  <pic:spPr bwMode="auto">
                    <a:xfrm>
                      <a:off x="0" y="0"/>
                      <a:ext cx="5497558" cy="3937441"/>
                    </a:xfrm>
                    <a:prstGeom prst="rect">
                      <a:avLst/>
                    </a:prstGeom>
                    <a:ln>
                      <a:noFill/>
                    </a:ln>
                    <a:extLst>
                      <a:ext uri="{53640926-AAD7-44D8-BBD7-CCE9431645EC}">
                        <a14:shadowObscured xmlns:a14="http://schemas.microsoft.com/office/drawing/2010/main"/>
                      </a:ext>
                    </a:extLst>
                  </pic:spPr>
                </pic:pic>
              </a:graphicData>
            </a:graphic>
          </wp:inline>
        </w:drawing>
      </w:r>
    </w:p>
    <w:p w:rsidR="00E0400F" w:rsidRPr="00812159" w:rsidRDefault="00E0400F" w:rsidP="00674472">
      <w:pPr>
        <w:rPr>
          <w:rFonts w:ascii="Arial" w:hAnsi="Arial" w:cs="Arial"/>
          <w:rPrChange w:id="2207"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208"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209"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210"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211" w:author="John Molyneux" w:date="2018-05-13T21:37:00Z">
            <w:rPr>
              <w:rFonts w:ascii="Arial" w:hAnsi="Arial" w:cs="Arial"/>
              <w:sz w:val="24"/>
              <w:szCs w:val="24"/>
            </w:rPr>
          </w:rPrChange>
        </w:rPr>
      </w:pPr>
    </w:p>
    <w:p w:rsidR="00E0400F" w:rsidRPr="00812159" w:rsidRDefault="00E0400F" w:rsidP="00674472">
      <w:pPr>
        <w:rPr>
          <w:ins w:id="2212" w:author="John Molyneux" w:date="2018-05-11T17:11:00Z"/>
          <w:rFonts w:ascii="Arial" w:hAnsi="Arial" w:cs="Arial"/>
          <w:rPrChange w:id="2213" w:author="John Molyneux" w:date="2018-05-13T21:37:00Z">
            <w:rPr>
              <w:ins w:id="2214" w:author="John Molyneux" w:date="2018-05-11T17:11:00Z"/>
              <w:rFonts w:ascii="Arial" w:hAnsi="Arial" w:cs="Arial"/>
              <w:sz w:val="24"/>
              <w:szCs w:val="24"/>
            </w:rPr>
          </w:rPrChange>
        </w:rPr>
      </w:pPr>
    </w:p>
    <w:p w:rsidR="00A80D60" w:rsidRPr="00812159" w:rsidRDefault="00A80D60" w:rsidP="00674472">
      <w:pPr>
        <w:rPr>
          <w:ins w:id="2215" w:author="John Molyneux" w:date="2018-05-11T17:11:00Z"/>
          <w:rFonts w:ascii="Arial" w:hAnsi="Arial" w:cs="Arial"/>
          <w:rPrChange w:id="2216" w:author="John Molyneux" w:date="2018-05-13T21:37:00Z">
            <w:rPr>
              <w:ins w:id="2217" w:author="John Molyneux" w:date="2018-05-11T17:11:00Z"/>
              <w:rFonts w:ascii="Arial" w:hAnsi="Arial" w:cs="Arial"/>
              <w:sz w:val="24"/>
              <w:szCs w:val="24"/>
            </w:rPr>
          </w:rPrChange>
        </w:rPr>
      </w:pPr>
    </w:p>
    <w:p w:rsidR="00A80D60" w:rsidRPr="00812159" w:rsidRDefault="00A80D60" w:rsidP="00674472">
      <w:pPr>
        <w:rPr>
          <w:rFonts w:ascii="Arial" w:hAnsi="Arial" w:cs="Arial"/>
          <w:rPrChange w:id="2218"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219"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220"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221" w:author="John Molyneux" w:date="2018-05-13T21:37:00Z">
            <w:rPr>
              <w:rFonts w:ascii="Arial" w:hAnsi="Arial" w:cs="Arial"/>
              <w:sz w:val="24"/>
              <w:szCs w:val="24"/>
            </w:rPr>
          </w:rPrChange>
        </w:rPr>
      </w:pPr>
    </w:p>
    <w:p w:rsidR="00E0400F" w:rsidRPr="00812159" w:rsidRDefault="0033324D" w:rsidP="00674472">
      <w:pPr>
        <w:rPr>
          <w:rFonts w:ascii="Arial" w:hAnsi="Arial" w:cs="Arial"/>
          <w:rPrChange w:id="2222" w:author="John Molyneux" w:date="2018-05-13T21:37:00Z">
            <w:rPr>
              <w:rFonts w:ascii="Arial" w:hAnsi="Arial" w:cs="Arial"/>
              <w:sz w:val="24"/>
              <w:szCs w:val="24"/>
            </w:rPr>
          </w:rPrChange>
        </w:rPr>
      </w:pPr>
      <w:r w:rsidRPr="00812159">
        <w:rPr>
          <w:rFonts w:ascii="Arial" w:hAnsi="Arial" w:cs="Arial"/>
          <w:noProof/>
          <w:lang w:eastAsia="en-GB"/>
          <w:rPrChange w:id="2223">
            <w:rPr>
              <w:rFonts w:ascii="Arial" w:hAnsi="Arial" w:cs="Arial"/>
              <w:noProof/>
              <w:sz w:val="24"/>
              <w:szCs w:val="24"/>
              <w:lang w:eastAsia="en-GB"/>
            </w:rPr>
          </w:rPrChange>
        </w:rPr>
        <mc:AlternateContent>
          <mc:Choice Requires="wps">
            <w:drawing>
              <wp:anchor distT="0" distB="0" distL="114300" distR="114300" simplePos="0" relativeHeight="251661312" behindDoc="0" locked="0" layoutInCell="1" allowOverlap="1" wp14:anchorId="0D24ABD3" wp14:editId="52E0759F">
                <wp:simplePos x="0" y="0"/>
                <wp:positionH relativeFrom="column">
                  <wp:posOffset>3616960</wp:posOffset>
                </wp:positionH>
                <wp:positionV relativeFrom="paragraph">
                  <wp:posOffset>-620395</wp:posOffset>
                </wp:positionV>
                <wp:extent cx="2531320" cy="880845"/>
                <wp:effectExtent l="0" t="0" r="2159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320" cy="880845"/>
                        </a:xfrm>
                        <a:prstGeom prst="rect">
                          <a:avLst/>
                        </a:prstGeom>
                        <a:solidFill>
                          <a:srgbClr val="FFFFFF"/>
                        </a:solidFill>
                        <a:ln w="9525">
                          <a:solidFill>
                            <a:srgbClr val="000000"/>
                          </a:solidFill>
                          <a:miter lim="800000"/>
                          <a:headEnd/>
                          <a:tailEnd/>
                        </a:ln>
                      </wps:spPr>
                      <wps:txbx>
                        <w:txbxContent>
                          <w:p w:rsidR="00DD7776" w:rsidRDefault="00DD7776" w:rsidP="0033324D">
                            <w:r>
                              <w:t>Annex B to CCTV Code of Practice</w:t>
                            </w:r>
                          </w:p>
                          <w:p w:rsidR="00DD7776" w:rsidRDefault="00DD7776" w:rsidP="0033324D">
                            <w:r>
                              <w:t>Dated 31 Mar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4.8pt;margin-top:-48.85pt;width:199.3pt;height:6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">
                <v:textbox>
                  <w:txbxContent>
                    <w:p w:rsidR="00DD7776" w:rsidRDefault="00DD7776" w:rsidP="0033324D">
                      <w:r>
                        <w:t>Annex B to CCTV Code of Practice</w:t>
                      </w:r>
                    </w:p>
                    <w:p w:rsidR="00DD7776" w:rsidRDefault="00DD7776" w:rsidP="0033324D">
                      <w:r>
                        <w:t>Dated 31 Mar 2018</w:t>
                      </w:r>
                    </w:p>
                  </w:txbxContent>
                </v:textbox>
              </v:shape>
            </w:pict>
          </mc:Fallback>
        </mc:AlternateContent>
      </w:r>
    </w:p>
    <w:p w:rsidR="00E0400F" w:rsidRPr="00812159" w:rsidRDefault="00E0400F" w:rsidP="00674472">
      <w:pPr>
        <w:rPr>
          <w:rFonts w:ascii="Arial" w:hAnsi="Arial" w:cs="Arial"/>
          <w:rPrChange w:id="2224" w:author="John Molyneux" w:date="2018-05-13T21:37:00Z">
            <w:rPr>
              <w:rFonts w:ascii="Arial" w:hAnsi="Arial" w:cs="Arial"/>
              <w:sz w:val="24"/>
              <w:szCs w:val="24"/>
            </w:rPr>
          </w:rPrChange>
        </w:rPr>
      </w:pPr>
    </w:p>
    <w:p w:rsidR="00E0400F" w:rsidRPr="00812159" w:rsidRDefault="00E0400F" w:rsidP="00E0400F">
      <w:pPr>
        <w:rPr>
          <w:u w:val="single"/>
          <w:lang w:val="en"/>
        </w:rPr>
      </w:pPr>
      <w:r w:rsidRPr="00812159">
        <w:rPr>
          <w:u w:val="single"/>
          <w:lang w:val="en"/>
        </w:rPr>
        <w:t>B.</w:t>
      </w:r>
      <w:r w:rsidR="002E102C" w:rsidRPr="00812159">
        <w:rPr>
          <w:u w:val="single"/>
          <w:lang w:val="en"/>
        </w:rPr>
        <w:t xml:space="preserve"> </w:t>
      </w:r>
      <w:r w:rsidR="0033324D" w:rsidRPr="00812159">
        <w:rPr>
          <w:u w:val="single"/>
          <w:lang w:val="en"/>
        </w:rPr>
        <w:t xml:space="preserve">List </w:t>
      </w:r>
      <w:r w:rsidRPr="00812159">
        <w:rPr>
          <w:u w:val="single"/>
          <w:lang w:val="en"/>
        </w:rPr>
        <w:t>SOPs and Assignment Instructions</w:t>
      </w:r>
    </w:p>
    <w:p w:rsidR="00E0400F" w:rsidRPr="00812159" w:rsidRDefault="00E0400F" w:rsidP="00674472">
      <w:pPr>
        <w:rPr>
          <w:rFonts w:ascii="Arial" w:hAnsi="Arial" w:cs="Arial"/>
          <w:rPrChange w:id="2225" w:author="John Molyneux" w:date="2018-05-13T21:37:00Z">
            <w:rPr>
              <w:rFonts w:ascii="Arial" w:hAnsi="Arial" w:cs="Arial"/>
              <w:sz w:val="24"/>
              <w:szCs w:val="24"/>
            </w:rPr>
          </w:rPrChange>
        </w:rPr>
      </w:pPr>
    </w:p>
    <w:tbl>
      <w:tblPr>
        <w:tblStyle w:val="TableGrid"/>
        <w:tblW w:w="0" w:type="auto"/>
        <w:tblLook w:val="04A0" w:firstRow="1" w:lastRow="0" w:firstColumn="1" w:lastColumn="0" w:noHBand="0" w:noVBand="1"/>
      </w:tblPr>
      <w:tblGrid>
        <w:gridCol w:w="959"/>
        <w:gridCol w:w="8283"/>
      </w:tblGrid>
      <w:tr w:rsidR="002E102C" w:rsidRPr="00812159" w:rsidTr="002E102C">
        <w:tc>
          <w:tcPr>
            <w:tcW w:w="959" w:type="dxa"/>
          </w:tcPr>
          <w:p w:rsidR="002E102C" w:rsidRPr="00812159" w:rsidRDefault="002E102C" w:rsidP="002E102C">
            <w:pPr>
              <w:pStyle w:val="ListParagraph"/>
              <w:rPr>
                <w:rFonts w:ascii="Arial" w:hAnsi="Arial" w:cs="Arial"/>
                <w:rPrChange w:id="2226" w:author="John Molyneux" w:date="2018-05-13T21:37:00Z">
                  <w:rPr>
                    <w:rFonts w:ascii="Arial" w:hAnsi="Arial" w:cs="Arial"/>
                    <w:sz w:val="24"/>
                    <w:szCs w:val="24"/>
                  </w:rPr>
                </w:rPrChange>
              </w:rPr>
            </w:pPr>
          </w:p>
        </w:tc>
        <w:tc>
          <w:tcPr>
            <w:tcW w:w="8283" w:type="dxa"/>
          </w:tcPr>
          <w:p w:rsidR="002E102C" w:rsidRPr="00513D19" w:rsidRDefault="002E102C" w:rsidP="00674472">
            <w:pPr>
              <w:rPr>
                <w:rFonts w:ascii="Arial" w:hAnsi="Arial" w:cs="Arial"/>
                <w:b/>
                <w:rPrChange w:id="2227" w:author="Angela Williamson" w:date="2020-11-23T10:42:00Z">
                  <w:rPr>
                    <w:rFonts w:ascii="Arial" w:hAnsi="Arial" w:cs="Arial"/>
                    <w:sz w:val="24"/>
                    <w:szCs w:val="24"/>
                  </w:rPr>
                </w:rPrChange>
              </w:rPr>
            </w:pPr>
            <w:r w:rsidRPr="00513D19">
              <w:rPr>
                <w:rFonts w:ascii="Arial" w:hAnsi="Arial" w:cs="Arial"/>
                <w:b/>
                <w:rPrChange w:id="2228" w:author="Angela Williamson" w:date="2020-11-23T10:42:00Z">
                  <w:rPr>
                    <w:rFonts w:ascii="Arial" w:hAnsi="Arial" w:cs="Arial"/>
                    <w:sz w:val="24"/>
                    <w:szCs w:val="24"/>
                  </w:rPr>
                </w:rPrChange>
              </w:rPr>
              <w:t>DOCUMENT</w:t>
            </w:r>
          </w:p>
        </w:tc>
      </w:tr>
      <w:tr w:rsidR="002E102C" w:rsidRPr="00812159" w:rsidTr="002E102C">
        <w:tc>
          <w:tcPr>
            <w:tcW w:w="959" w:type="dxa"/>
          </w:tcPr>
          <w:p w:rsidR="002E102C" w:rsidRPr="00812159" w:rsidRDefault="002E102C" w:rsidP="002E102C">
            <w:pPr>
              <w:pStyle w:val="ListParagraph"/>
              <w:numPr>
                <w:ilvl w:val="0"/>
                <w:numId w:val="24"/>
              </w:numPr>
              <w:rPr>
                <w:rFonts w:ascii="Arial" w:hAnsi="Arial" w:cs="Arial"/>
                <w:rPrChange w:id="2229" w:author="John Molyneux" w:date="2018-05-13T21:37:00Z">
                  <w:rPr>
                    <w:rFonts w:ascii="Arial" w:hAnsi="Arial" w:cs="Arial"/>
                    <w:sz w:val="24"/>
                    <w:szCs w:val="24"/>
                  </w:rPr>
                </w:rPrChange>
              </w:rPr>
            </w:pPr>
          </w:p>
        </w:tc>
        <w:tc>
          <w:tcPr>
            <w:tcW w:w="8283" w:type="dxa"/>
          </w:tcPr>
          <w:p w:rsidR="002E102C" w:rsidRPr="00812159" w:rsidRDefault="002E102C" w:rsidP="00674472">
            <w:pPr>
              <w:rPr>
                <w:rFonts w:ascii="Arial" w:hAnsi="Arial" w:cs="Arial"/>
                <w:rPrChange w:id="2230" w:author="John Molyneux" w:date="2018-05-13T21:37:00Z">
                  <w:rPr>
                    <w:rFonts w:ascii="Arial" w:hAnsi="Arial" w:cs="Arial"/>
                    <w:sz w:val="24"/>
                    <w:szCs w:val="24"/>
                  </w:rPr>
                </w:rPrChange>
              </w:rPr>
            </w:pPr>
            <w:r w:rsidRPr="00812159">
              <w:rPr>
                <w:rFonts w:ascii="Arial" w:hAnsi="Arial" w:cs="Arial"/>
                <w:rPrChange w:id="2231" w:author="John Molyneux" w:date="2018-05-13T21:37:00Z">
                  <w:rPr>
                    <w:rFonts w:ascii="Arial" w:hAnsi="Arial" w:cs="Arial"/>
                    <w:sz w:val="24"/>
                    <w:szCs w:val="24"/>
                  </w:rPr>
                </w:rPrChange>
              </w:rPr>
              <w:t>Control Room Operations Training Manual</w:t>
            </w:r>
          </w:p>
        </w:tc>
      </w:tr>
      <w:tr w:rsidR="0033324D" w:rsidRPr="00812159" w:rsidTr="002E102C">
        <w:tc>
          <w:tcPr>
            <w:tcW w:w="959" w:type="dxa"/>
          </w:tcPr>
          <w:p w:rsidR="0033324D" w:rsidRPr="00812159" w:rsidRDefault="0033324D" w:rsidP="002E102C">
            <w:pPr>
              <w:pStyle w:val="ListParagraph"/>
              <w:numPr>
                <w:ilvl w:val="0"/>
                <w:numId w:val="24"/>
              </w:numPr>
              <w:rPr>
                <w:rFonts w:ascii="Arial" w:hAnsi="Arial" w:cs="Arial"/>
                <w:rPrChange w:id="2232" w:author="John Molyneux" w:date="2018-05-13T21:37:00Z">
                  <w:rPr>
                    <w:rFonts w:ascii="Arial" w:hAnsi="Arial" w:cs="Arial"/>
                    <w:sz w:val="24"/>
                    <w:szCs w:val="24"/>
                  </w:rPr>
                </w:rPrChange>
              </w:rPr>
            </w:pPr>
          </w:p>
        </w:tc>
        <w:tc>
          <w:tcPr>
            <w:tcW w:w="8283" w:type="dxa"/>
          </w:tcPr>
          <w:p w:rsidR="0033324D" w:rsidRPr="00812159" w:rsidRDefault="00A80D60" w:rsidP="002E102C">
            <w:pPr>
              <w:rPr>
                <w:rFonts w:ascii="Arial" w:hAnsi="Arial" w:cs="Arial"/>
                <w:rPrChange w:id="2233" w:author="John Molyneux" w:date="2018-05-13T21:37:00Z">
                  <w:rPr>
                    <w:rFonts w:ascii="Arial" w:hAnsi="Arial" w:cs="Arial"/>
                    <w:sz w:val="24"/>
                    <w:szCs w:val="24"/>
                  </w:rPr>
                </w:rPrChange>
              </w:rPr>
            </w:pPr>
            <w:r w:rsidRPr="00812159">
              <w:rPr>
                <w:rFonts w:ascii="Arial" w:hAnsi="Arial" w:cs="Arial"/>
                <w:rPrChange w:id="2234" w:author="John Molyneux" w:date="2018-05-13T21:37:00Z">
                  <w:rPr>
                    <w:rFonts w:ascii="Arial" w:hAnsi="Arial" w:cs="Arial"/>
                    <w:sz w:val="24"/>
                    <w:szCs w:val="24"/>
                  </w:rPr>
                </w:rPrChange>
              </w:rPr>
              <w:t>Health &amp; Safety Risk Assessment</w:t>
            </w:r>
            <w:del w:id="2235" w:author="John Molyneux" w:date="2018-05-11T17:12:00Z">
              <w:r w:rsidR="0033324D" w:rsidRPr="00812159" w:rsidDel="00A80D60">
                <w:rPr>
                  <w:rFonts w:ascii="Arial" w:hAnsi="Arial" w:cs="Arial"/>
                  <w:rPrChange w:id="2236" w:author="John Molyneux" w:date="2018-05-13T21:37:00Z">
                    <w:rPr>
                      <w:rFonts w:ascii="Arial" w:hAnsi="Arial" w:cs="Arial"/>
                      <w:sz w:val="24"/>
                      <w:szCs w:val="24"/>
                    </w:rPr>
                  </w:rPrChange>
                </w:rPr>
                <w:tab/>
              </w:r>
              <w:r w:rsidR="0033324D" w:rsidRPr="00812159" w:rsidDel="00A80D60">
                <w:rPr>
                  <w:rFonts w:ascii="Arial" w:hAnsi="Arial" w:cs="Arial"/>
                  <w:rPrChange w:id="2237" w:author="John Molyneux" w:date="2018-05-13T21:37:00Z">
                    <w:rPr>
                      <w:rFonts w:ascii="Arial" w:hAnsi="Arial" w:cs="Arial"/>
                      <w:sz w:val="24"/>
                      <w:szCs w:val="24"/>
                    </w:rPr>
                  </w:rPrChange>
                </w:rPr>
                <w:tab/>
              </w:r>
              <w:r w:rsidR="0033324D" w:rsidRPr="00812159" w:rsidDel="00A80D60">
                <w:rPr>
                  <w:rFonts w:ascii="Arial" w:hAnsi="Arial" w:cs="Arial"/>
                  <w:rPrChange w:id="2238" w:author="John Molyneux" w:date="2018-05-13T21:37:00Z">
                    <w:rPr>
                      <w:rFonts w:ascii="Arial" w:hAnsi="Arial" w:cs="Arial"/>
                      <w:sz w:val="24"/>
                      <w:szCs w:val="24"/>
                    </w:rPr>
                  </w:rPrChange>
                </w:rPr>
                <w:tab/>
              </w:r>
            </w:del>
          </w:p>
        </w:tc>
      </w:tr>
      <w:tr w:rsidR="0033324D" w:rsidRPr="00812159" w:rsidTr="002E102C">
        <w:tc>
          <w:tcPr>
            <w:tcW w:w="959" w:type="dxa"/>
          </w:tcPr>
          <w:p w:rsidR="0033324D" w:rsidRPr="00812159" w:rsidRDefault="0033324D" w:rsidP="002E102C">
            <w:pPr>
              <w:pStyle w:val="ListParagraph"/>
              <w:numPr>
                <w:ilvl w:val="0"/>
                <w:numId w:val="24"/>
              </w:numPr>
              <w:rPr>
                <w:rFonts w:ascii="Arial" w:hAnsi="Arial" w:cs="Arial"/>
                <w:rPrChange w:id="2239" w:author="John Molyneux" w:date="2018-05-13T21:37:00Z">
                  <w:rPr>
                    <w:rFonts w:ascii="Arial" w:hAnsi="Arial" w:cs="Arial"/>
                    <w:sz w:val="24"/>
                    <w:szCs w:val="24"/>
                  </w:rPr>
                </w:rPrChange>
              </w:rPr>
            </w:pPr>
          </w:p>
        </w:tc>
        <w:tc>
          <w:tcPr>
            <w:tcW w:w="8283" w:type="dxa"/>
          </w:tcPr>
          <w:p w:rsidR="0033324D" w:rsidRPr="00812159" w:rsidRDefault="0033324D" w:rsidP="00674472">
            <w:pPr>
              <w:rPr>
                <w:rFonts w:ascii="Arial" w:hAnsi="Arial" w:cs="Arial"/>
                <w:rPrChange w:id="2240" w:author="John Molyneux" w:date="2018-05-13T21:37:00Z">
                  <w:rPr>
                    <w:rFonts w:ascii="Arial" w:hAnsi="Arial" w:cs="Arial"/>
                    <w:sz w:val="24"/>
                    <w:szCs w:val="24"/>
                  </w:rPr>
                </w:rPrChange>
              </w:rPr>
            </w:pPr>
            <w:r w:rsidRPr="00812159">
              <w:rPr>
                <w:rFonts w:ascii="Arial" w:hAnsi="Arial" w:cs="Arial"/>
                <w:rPrChange w:id="2241" w:author="John Molyneux" w:date="2018-05-13T21:37:00Z">
                  <w:rPr>
                    <w:rFonts w:ascii="Arial" w:hAnsi="Arial" w:cs="Arial"/>
                    <w:sz w:val="24"/>
                    <w:szCs w:val="24"/>
                  </w:rPr>
                </w:rPrChange>
              </w:rPr>
              <w:t>Timegate booking on/off and check calls</w:t>
            </w:r>
          </w:p>
        </w:tc>
      </w:tr>
      <w:tr w:rsidR="0033324D" w:rsidRPr="00812159" w:rsidTr="002E102C">
        <w:tc>
          <w:tcPr>
            <w:tcW w:w="959" w:type="dxa"/>
          </w:tcPr>
          <w:p w:rsidR="0033324D" w:rsidRPr="00812159" w:rsidRDefault="0033324D" w:rsidP="002E102C">
            <w:pPr>
              <w:pStyle w:val="ListParagraph"/>
              <w:numPr>
                <w:ilvl w:val="0"/>
                <w:numId w:val="24"/>
              </w:numPr>
              <w:rPr>
                <w:rFonts w:ascii="Arial" w:hAnsi="Arial" w:cs="Arial"/>
                <w:rPrChange w:id="2242" w:author="John Molyneux" w:date="2018-05-13T21:37:00Z">
                  <w:rPr>
                    <w:rFonts w:ascii="Arial" w:hAnsi="Arial" w:cs="Arial"/>
                    <w:sz w:val="24"/>
                    <w:szCs w:val="24"/>
                  </w:rPr>
                </w:rPrChange>
              </w:rPr>
            </w:pPr>
          </w:p>
        </w:tc>
        <w:tc>
          <w:tcPr>
            <w:tcW w:w="8283" w:type="dxa"/>
          </w:tcPr>
          <w:p w:rsidR="0033324D" w:rsidRPr="00812159" w:rsidRDefault="0033324D" w:rsidP="00674472">
            <w:pPr>
              <w:rPr>
                <w:rFonts w:ascii="Arial" w:hAnsi="Arial" w:cs="Arial"/>
                <w:rPrChange w:id="2243" w:author="John Molyneux" w:date="2018-05-13T21:37:00Z">
                  <w:rPr>
                    <w:rFonts w:ascii="Arial" w:hAnsi="Arial" w:cs="Arial"/>
                    <w:sz w:val="24"/>
                    <w:szCs w:val="24"/>
                  </w:rPr>
                </w:rPrChange>
              </w:rPr>
            </w:pPr>
            <w:r w:rsidRPr="00812159">
              <w:rPr>
                <w:rFonts w:ascii="Arial" w:hAnsi="Arial" w:cs="Arial"/>
                <w:rPrChange w:id="2244" w:author="John Molyneux" w:date="2018-05-13T21:37:00Z">
                  <w:rPr>
                    <w:rFonts w:ascii="Arial" w:hAnsi="Arial" w:cs="Arial"/>
                    <w:sz w:val="24"/>
                    <w:szCs w:val="24"/>
                  </w:rPr>
                </w:rPrChange>
              </w:rPr>
              <w:t>Guidance Rest Break Documentation</w:t>
            </w:r>
          </w:p>
        </w:tc>
      </w:tr>
      <w:tr w:rsidR="0033324D" w:rsidRPr="00812159" w:rsidTr="002E102C">
        <w:tc>
          <w:tcPr>
            <w:tcW w:w="959" w:type="dxa"/>
          </w:tcPr>
          <w:p w:rsidR="0033324D" w:rsidRPr="00812159" w:rsidRDefault="0033324D" w:rsidP="002E102C">
            <w:pPr>
              <w:pStyle w:val="ListParagraph"/>
              <w:numPr>
                <w:ilvl w:val="0"/>
                <w:numId w:val="24"/>
              </w:numPr>
              <w:rPr>
                <w:rFonts w:ascii="Arial" w:hAnsi="Arial" w:cs="Arial"/>
                <w:rPrChange w:id="2245" w:author="John Molyneux" w:date="2018-05-13T21:37:00Z">
                  <w:rPr>
                    <w:rFonts w:ascii="Arial" w:hAnsi="Arial" w:cs="Arial"/>
                    <w:sz w:val="24"/>
                    <w:szCs w:val="24"/>
                  </w:rPr>
                </w:rPrChange>
              </w:rPr>
            </w:pPr>
          </w:p>
        </w:tc>
        <w:tc>
          <w:tcPr>
            <w:tcW w:w="8283" w:type="dxa"/>
          </w:tcPr>
          <w:p w:rsidR="0033324D" w:rsidRPr="00812159" w:rsidRDefault="0033324D" w:rsidP="00674472">
            <w:pPr>
              <w:rPr>
                <w:rFonts w:ascii="Arial" w:hAnsi="Arial" w:cs="Arial"/>
                <w:rPrChange w:id="2246" w:author="John Molyneux" w:date="2018-05-13T21:37:00Z">
                  <w:rPr>
                    <w:rFonts w:ascii="Arial" w:hAnsi="Arial" w:cs="Arial"/>
                    <w:sz w:val="24"/>
                    <w:szCs w:val="24"/>
                  </w:rPr>
                </w:rPrChange>
              </w:rPr>
            </w:pPr>
            <w:r w:rsidRPr="00812159">
              <w:rPr>
                <w:rFonts w:ascii="Arial" w:hAnsi="Arial" w:cs="Arial"/>
                <w:rPrChange w:id="2247" w:author="John Molyneux" w:date="2018-05-13T21:37:00Z">
                  <w:rPr>
                    <w:rFonts w:ascii="Arial" w:hAnsi="Arial" w:cs="Arial"/>
                    <w:sz w:val="24"/>
                    <w:szCs w:val="24"/>
                  </w:rPr>
                </w:rPrChange>
              </w:rPr>
              <w:t>Missing Check Call Procedure</w:t>
            </w:r>
          </w:p>
        </w:tc>
      </w:tr>
      <w:tr w:rsidR="0033324D" w:rsidRPr="00812159" w:rsidTr="002E102C">
        <w:tc>
          <w:tcPr>
            <w:tcW w:w="959" w:type="dxa"/>
          </w:tcPr>
          <w:p w:rsidR="0033324D" w:rsidRPr="00812159" w:rsidRDefault="0033324D" w:rsidP="002E102C">
            <w:pPr>
              <w:pStyle w:val="ListParagraph"/>
              <w:numPr>
                <w:ilvl w:val="0"/>
                <w:numId w:val="24"/>
              </w:numPr>
              <w:rPr>
                <w:rFonts w:ascii="Arial" w:hAnsi="Arial" w:cs="Arial"/>
                <w:rPrChange w:id="2248" w:author="John Molyneux" w:date="2018-05-13T21:37:00Z">
                  <w:rPr>
                    <w:rFonts w:ascii="Arial" w:hAnsi="Arial" w:cs="Arial"/>
                    <w:sz w:val="24"/>
                    <w:szCs w:val="24"/>
                  </w:rPr>
                </w:rPrChange>
              </w:rPr>
            </w:pPr>
          </w:p>
        </w:tc>
        <w:tc>
          <w:tcPr>
            <w:tcW w:w="8283" w:type="dxa"/>
          </w:tcPr>
          <w:p w:rsidR="0033324D" w:rsidRPr="00812159" w:rsidRDefault="0033324D" w:rsidP="00674472">
            <w:pPr>
              <w:rPr>
                <w:rFonts w:ascii="Arial" w:hAnsi="Arial" w:cs="Arial"/>
                <w:rPrChange w:id="2249" w:author="John Molyneux" w:date="2018-05-13T21:37:00Z">
                  <w:rPr>
                    <w:rFonts w:ascii="Arial" w:hAnsi="Arial" w:cs="Arial"/>
                    <w:sz w:val="24"/>
                    <w:szCs w:val="24"/>
                  </w:rPr>
                </w:rPrChange>
              </w:rPr>
            </w:pPr>
            <w:r w:rsidRPr="00812159">
              <w:rPr>
                <w:rFonts w:ascii="Arial" w:hAnsi="Arial" w:cs="Arial"/>
                <w:rPrChange w:id="2250" w:author="John Molyneux" w:date="2018-05-13T21:37:00Z">
                  <w:rPr>
                    <w:rFonts w:ascii="Arial" w:hAnsi="Arial" w:cs="Arial"/>
                    <w:sz w:val="24"/>
                    <w:szCs w:val="24"/>
                  </w:rPr>
                </w:rPrChange>
              </w:rPr>
              <w:t>Telephone Bomb Threat Procedures</w:t>
            </w:r>
          </w:p>
        </w:tc>
      </w:tr>
      <w:tr w:rsidR="0033324D" w:rsidRPr="00812159" w:rsidTr="002E102C">
        <w:tc>
          <w:tcPr>
            <w:tcW w:w="959" w:type="dxa"/>
          </w:tcPr>
          <w:p w:rsidR="0033324D" w:rsidRPr="00812159" w:rsidRDefault="0033324D" w:rsidP="002E102C">
            <w:pPr>
              <w:pStyle w:val="ListParagraph"/>
              <w:numPr>
                <w:ilvl w:val="0"/>
                <w:numId w:val="24"/>
              </w:numPr>
              <w:rPr>
                <w:rFonts w:ascii="Arial" w:hAnsi="Arial" w:cs="Arial"/>
                <w:rPrChange w:id="2251" w:author="John Molyneux" w:date="2018-05-13T21:37:00Z">
                  <w:rPr>
                    <w:rFonts w:ascii="Arial" w:hAnsi="Arial" w:cs="Arial"/>
                    <w:sz w:val="24"/>
                    <w:szCs w:val="24"/>
                  </w:rPr>
                </w:rPrChange>
              </w:rPr>
            </w:pPr>
          </w:p>
        </w:tc>
        <w:tc>
          <w:tcPr>
            <w:tcW w:w="8283" w:type="dxa"/>
          </w:tcPr>
          <w:p w:rsidR="0033324D" w:rsidRPr="00812159" w:rsidRDefault="002E102C" w:rsidP="00674472">
            <w:pPr>
              <w:rPr>
                <w:rFonts w:ascii="Arial" w:hAnsi="Arial" w:cs="Arial"/>
                <w:rPrChange w:id="2252" w:author="John Molyneux" w:date="2018-05-13T21:37:00Z">
                  <w:rPr>
                    <w:rFonts w:ascii="Arial" w:hAnsi="Arial" w:cs="Arial"/>
                    <w:sz w:val="24"/>
                    <w:szCs w:val="24"/>
                  </w:rPr>
                </w:rPrChange>
              </w:rPr>
            </w:pPr>
            <w:r w:rsidRPr="00812159">
              <w:rPr>
                <w:rFonts w:ascii="Arial" w:hAnsi="Arial" w:cs="Arial"/>
                <w:rPrChange w:id="2253" w:author="John Molyneux" w:date="2018-05-13T21:37:00Z">
                  <w:rPr>
                    <w:rFonts w:ascii="Arial" w:hAnsi="Arial" w:cs="Arial"/>
                    <w:sz w:val="24"/>
                    <w:szCs w:val="24"/>
                  </w:rPr>
                </w:rPrChange>
              </w:rPr>
              <w:t>Control Room Operations Training Manual</w:t>
            </w:r>
          </w:p>
        </w:tc>
      </w:tr>
      <w:tr w:rsidR="0033324D" w:rsidRPr="00812159" w:rsidTr="002E102C">
        <w:tc>
          <w:tcPr>
            <w:tcW w:w="959" w:type="dxa"/>
          </w:tcPr>
          <w:p w:rsidR="0033324D" w:rsidRPr="00812159" w:rsidRDefault="0033324D" w:rsidP="002E102C">
            <w:pPr>
              <w:pStyle w:val="ListParagraph"/>
              <w:numPr>
                <w:ilvl w:val="0"/>
                <w:numId w:val="24"/>
              </w:numPr>
              <w:rPr>
                <w:rFonts w:ascii="Arial" w:hAnsi="Arial" w:cs="Arial"/>
                <w:rPrChange w:id="2254" w:author="John Molyneux" w:date="2018-05-13T21:37:00Z">
                  <w:rPr>
                    <w:rFonts w:ascii="Arial" w:hAnsi="Arial" w:cs="Arial"/>
                    <w:sz w:val="24"/>
                    <w:szCs w:val="24"/>
                  </w:rPr>
                </w:rPrChange>
              </w:rPr>
            </w:pPr>
          </w:p>
        </w:tc>
        <w:tc>
          <w:tcPr>
            <w:tcW w:w="8283" w:type="dxa"/>
          </w:tcPr>
          <w:p w:rsidR="0033324D" w:rsidRPr="00812159" w:rsidRDefault="002E102C" w:rsidP="00674472">
            <w:pPr>
              <w:rPr>
                <w:rFonts w:ascii="Arial" w:hAnsi="Arial" w:cs="Arial"/>
                <w:rPrChange w:id="2255" w:author="John Molyneux" w:date="2018-05-13T21:37:00Z">
                  <w:rPr>
                    <w:rFonts w:ascii="Arial" w:hAnsi="Arial" w:cs="Arial"/>
                    <w:sz w:val="24"/>
                    <w:szCs w:val="24"/>
                  </w:rPr>
                </w:rPrChange>
              </w:rPr>
            </w:pPr>
            <w:r w:rsidRPr="00812159">
              <w:rPr>
                <w:rFonts w:ascii="Arial" w:hAnsi="Arial" w:cs="Arial"/>
                <w:rPrChange w:id="2256" w:author="John Molyneux" w:date="2018-05-13T21:37:00Z">
                  <w:rPr>
                    <w:rFonts w:ascii="Arial" w:hAnsi="Arial" w:cs="Arial"/>
                    <w:sz w:val="24"/>
                    <w:szCs w:val="24"/>
                  </w:rPr>
                </w:rPrChange>
              </w:rPr>
              <w:t>CCTV Operator Job Description</w:t>
            </w:r>
          </w:p>
        </w:tc>
      </w:tr>
      <w:tr w:rsidR="0033324D" w:rsidRPr="00812159" w:rsidTr="002E102C">
        <w:tc>
          <w:tcPr>
            <w:tcW w:w="959" w:type="dxa"/>
          </w:tcPr>
          <w:p w:rsidR="0033324D" w:rsidRPr="00812159" w:rsidRDefault="0033324D" w:rsidP="002E102C">
            <w:pPr>
              <w:pStyle w:val="ListParagraph"/>
              <w:numPr>
                <w:ilvl w:val="0"/>
                <w:numId w:val="24"/>
              </w:numPr>
              <w:rPr>
                <w:rFonts w:ascii="Arial" w:hAnsi="Arial" w:cs="Arial"/>
                <w:rPrChange w:id="2257" w:author="John Molyneux" w:date="2018-05-13T21:37:00Z">
                  <w:rPr>
                    <w:rFonts w:ascii="Arial" w:hAnsi="Arial" w:cs="Arial"/>
                    <w:sz w:val="24"/>
                    <w:szCs w:val="24"/>
                  </w:rPr>
                </w:rPrChange>
              </w:rPr>
            </w:pPr>
          </w:p>
        </w:tc>
        <w:tc>
          <w:tcPr>
            <w:tcW w:w="8283" w:type="dxa"/>
          </w:tcPr>
          <w:p w:rsidR="0033324D" w:rsidRPr="00812159" w:rsidRDefault="002E102C" w:rsidP="00674472">
            <w:pPr>
              <w:rPr>
                <w:rFonts w:ascii="Arial" w:hAnsi="Arial" w:cs="Arial"/>
                <w:rPrChange w:id="2258" w:author="John Molyneux" w:date="2018-05-13T21:37:00Z">
                  <w:rPr>
                    <w:rFonts w:ascii="Arial" w:hAnsi="Arial" w:cs="Arial"/>
                    <w:sz w:val="24"/>
                    <w:szCs w:val="24"/>
                  </w:rPr>
                </w:rPrChange>
              </w:rPr>
            </w:pPr>
            <w:r w:rsidRPr="00812159">
              <w:rPr>
                <w:rFonts w:ascii="Arial" w:hAnsi="Arial" w:cs="Arial"/>
                <w:rPrChange w:id="2259" w:author="John Molyneux" w:date="2018-05-13T21:37:00Z">
                  <w:rPr>
                    <w:rFonts w:ascii="Arial" w:hAnsi="Arial" w:cs="Arial"/>
                    <w:sz w:val="24"/>
                    <w:szCs w:val="24"/>
                  </w:rPr>
                </w:rPrChange>
              </w:rPr>
              <w:t>Radio Procedures</w:t>
            </w:r>
          </w:p>
        </w:tc>
      </w:tr>
      <w:tr w:rsidR="0033324D" w:rsidRPr="00812159" w:rsidTr="002E102C">
        <w:tc>
          <w:tcPr>
            <w:tcW w:w="959" w:type="dxa"/>
          </w:tcPr>
          <w:p w:rsidR="0033324D" w:rsidRPr="00812159" w:rsidRDefault="0033324D" w:rsidP="002E102C">
            <w:pPr>
              <w:pStyle w:val="ListParagraph"/>
              <w:numPr>
                <w:ilvl w:val="0"/>
                <w:numId w:val="24"/>
              </w:numPr>
              <w:rPr>
                <w:rFonts w:ascii="Arial" w:hAnsi="Arial" w:cs="Arial"/>
                <w:rPrChange w:id="2260" w:author="John Molyneux" w:date="2018-05-13T21:37:00Z">
                  <w:rPr>
                    <w:rFonts w:ascii="Arial" w:hAnsi="Arial" w:cs="Arial"/>
                    <w:sz w:val="24"/>
                    <w:szCs w:val="24"/>
                  </w:rPr>
                </w:rPrChange>
              </w:rPr>
            </w:pPr>
          </w:p>
        </w:tc>
        <w:tc>
          <w:tcPr>
            <w:tcW w:w="8283" w:type="dxa"/>
          </w:tcPr>
          <w:p w:rsidR="0033324D" w:rsidRPr="00812159" w:rsidRDefault="002E102C" w:rsidP="00674472">
            <w:pPr>
              <w:rPr>
                <w:rFonts w:ascii="Arial" w:hAnsi="Arial" w:cs="Arial"/>
                <w:rPrChange w:id="2261" w:author="John Molyneux" w:date="2018-05-13T21:37:00Z">
                  <w:rPr>
                    <w:rFonts w:ascii="Arial" w:hAnsi="Arial" w:cs="Arial"/>
                    <w:sz w:val="24"/>
                    <w:szCs w:val="24"/>
                  </w:rPr>
                </w:rPrChange>
              </w:rPr>
            </w:pPr>
            <w:r w:rsidRPr="00812159">
              <w:rPr>
                <w:rFonts w:ascii="Arial" w:hAnsi="Arial" w:cs="Arial"/>
                <w:rPrChange w:id="2262" w:author="John Molyneux" w:date="2018-05-13T21:37:00Z">
                  <w:rPr>
                    <w:rFonts w:ascii="Arial" w:hAnsi="Arial" w:cs="Arial"/>
                    <w:sz w:val="24"/>
                    <w:szCs w:val="24"/>
                  </w:rPr>
                </w:rPrChange>
              </w:rPr>
              <w:t>Shift Swap Approval Request</w:t>
            </w:r>
          </w:p>
        </w:tc>
      </w:tr>
      <w:tr w:rsidR="0033324D" w:rsidRPr="00812159" w:rsidTr="002E102C">
        <w:tc>
          <w:tcPr>
            <w:tcW w:w="959" w:type="dxa"/>
          </w:tcPr>
          <w:p w:rsidR="0033324D" w:rsidRPr="00812159" w:rsidRDefault="0033324D" w:rsidP="002E102C">
            <w:pPr>
              <w:pStyle w:val="ListParagraph"/>
              <w:numPr>
                <w:ilvl w:val="0"/>
                <w:numId w:val="24"/>
              </w:numPr>
              <w:rPr>
                <w:rFonts w:ascii="Arial" w:hAnsi="Arial" w:cs="Arial"/>
                <w:rPrChange w:id="2263" w:author="John Molyneux" w:date="2018-05-13T21:37:00Z">
                  <w:rPr>
                    <w:rFonts w:ascii="Arial" w:hAnsi="Arial" w:cs="Arial"/>
                    <w:sz w:val="24"/>
                    <w:szCs w:val="24"/>
                  </w:rPr>
                </w:rPrChange>
              </w:rPr>
            </w:pPr>
          </w:p>
        </w:tc>
        <w:tc>
          <w:tcPr>
            <w:tcW w:w="8283" w:type="dxa"/>
          </w:tcPr>
          <w:p w:rsidR="0033324D" w:rsidRPr="00812159" w:rsidRDefault="002E102C" w:rsidP="00674472">
            <w:pPr>
              <w:rPr>
                <w:rFonts w:ascii="Arial" w:hAnsi="Arial" w:cs="Arial"/>
                <w:rPrChange w:id="2264" w:author="John Molyneux" w:date="2018-05-13T21:37:00Z">
                  <w:rPr>
                    <w:rFonts w:ascii="Arial" w:hAnsi="Arial" w:cs="Arial"/>
                    <w:sz w:val="24"/>
                    <w:szCs w:val="24"/>
                  </w:rPr>
                </w:rPrChange>
              </w:rPr>
            </w:pPr>
            <w:r w:rsidRPr="00812159">
              <w:rPr>
                <w:rFonts w:ascii="Arial" w:hAnsi="Arial" w:cs="Arial"/>
                <w:rPrChange w:id="2265" w:author="John Molyneux" w:date="2018-05-13T21:37:00Z">
                  <w:rPr>
                    <w:rFonts w:ascii="Arial" w:hAnsi="Arial" w:cs="Arial"/>
                    <w:sz w:val="24"/>
                    <w:szCs w:val="24"/>
                  </w:rPr>
                </w:rPrChange>
              </w:rPr>
              <w:t>Holiday Form</w:t>
            </w:r>
          </w:p>
        </w:tc>
      </w:tr>
      <w:tr w:rsidR="0033324D" w:rsidRPr="00812159" w:rsidDel="00914FFB" w:rsidTr="002E102C">
        <w:trPr>
          <w:del w:id="2266" w:author="John Molyneux" w:date="2018-05-13T21:50:00Z"/>
        </w:trPr>
        <w:tc>
          <w:tcPr>
            <w:tcW w:w="959" w:type="dxa"/>
          </w:tcPr>
          <w:p w:rsidR="0033324D" w:rsidRPr="00812159" w:rsidDel="00914FFB" w:rsidRDefault="0033324D" w:rsidP="002E102C">
            <w:pPr>
              <w:pStyle w:val="ListParagraph"/>
              <w:numPr>
                <w:ilvl w:val="0"/>
                <w:numId w:val="24"/>
              </w:numPr>
              <w:rPr>
                <w:del w:id="2267" w:author="John Molyneux" w:date="2018-05-13T21:50:00Z"/>
                <w:rFonts w:ascii="Arial" w:hAnsi="Arial" w:cs="Arial"/>
                <w:rPrChange w:id="2268" w:author="John Molyneux" w:date="2018-05-13T21:37:00Z">
                  <w:rPr>
                    <w:del w:id="2269" w:author="John Molyneux" w:date="2018-05-13T21:50:00Z"/>
                    <w:rFonts w:ascii="Arial" w:hAnsi="Arial" w:cs="Arial"/>
                    <w:sz w:val="24"/>
                    <w:szCs w:val="24"/>
                  </w:rPr>
                </w:rPrChange>
              </w:rPr>
            </w:pPr>
          </w:p>
        </w:tc>
        <w:tc>
          <w:tcPr>
            <w:tcW w:w="8283" w:type="dxa"/>
          </w:tcPr>
          <w:p w:rsidR="0033324D" w:rsidRPr="00812159" w:rsidDel="00914FFB" w:rsidRDefault="0033324D" w:rsidP="00674472">
            <w:pPr>
              <w:rPr>
                <w:del w:id="2270" w:author="John Molyneux" w:date="2018-05-13T21:50:00Z"/>
                <w:rFonts w:ascii="Arial" w:hAnsi="Arial" w:cs="Arial"/>
                <w:rPrChange w:id="2271" w:author="John Molyneux" w:date="2018-05-13T21:37:00Z">
                  <w:rPr>
                    <w:del w:id="2272" w:author="John Molyneux" w:date="2018-05-13T21:50:00Z"/>
                    <w:rFonts w:ascii="Arial" w:hAnsi="Arial" w:cs="Arial"/>
                    <w:sz w:val="24"/>
                    <w:szCs w:val="24"/>
                  </w:rPr>
                </w:rPrChange>
              </w:rPr>
            </w:pPr>
          </w:p>
        </w:tc>
      </w:tr>
      <w:tr w:rsidR="0033324D" w:rsidRPr="00812159" w:rsidDel="00914FFB" w:rsidTr="002E102C">
        <w:trPr>
          <w:del w:id="2273" w:author="John Molyneux" w:date="2018-05-13T21:50:00Z"/>
        </w:trPr>
        <w:tc>
          <w:tcPr>
            <w:tcW w:w="959" w:type="dxa"/>
          </w:tcPr>
          <w:p w:rsidR="0033324D" w:rsidRPr="00812159" w:rsidDel="00914FFB" w:rsidRDefault="0033324D" w:rsidP="002E102C">
            <w:pPr>
              <w:pStyle w:val="ListParagraph"/>
              <w:numPr>
                <w:ilvl w:val="0"/>
                <w:numId w:val="24"/>
              </w:numPr>
              <w:rPr>
                <w:del w:id="2274" w:author="John Molyneux" w:date="2018-05-13T21:50:00Z"/>
                <w:rFonts w:ascii="Arial" w:hAnsi="Arial" w:cs="Arial"/>
                <w:rPrChange w:id="2275" w:author="John Molyneux" w:date="2018-05-13T21:37:00Z">
                  <w:rPr>
                    <w:del w:id="2276" w:author="John Molyneux" w:date="2018-05-13T21:50:00Z"/>
                    <w:rFonts w:ascii="Arial" w:hAnsi="Arial" w:cs="Arial"/>
                    <w:sz w:val="24"/>
                    <w:szCs w:val="24"/>
                  </w:rPr>
                </w:rPrChange>
              </w:rPr>
            </w:pPr>
          </w:p>
        </w:tc>
        <w:tc>
          <w:tcPr>
            <w:tcW w:w="8283" w:type="dxa"/>
          </w:tcPr>
          <w:p w:rsidR="0033324D" w:rsidRPr="00812159" w:rsidDel="00914FFB" w:rsidRDefault="0033324D" w:rsidP="00674472">
            <w:pPr>
              <w:rPr>
                <w:del w:id="2277" w:author="John Molyneux" w:date="2018-05-13T21:50:00Z"/>
                <w:rFonts w:ascii="Arial" w:hAnsi="Arial" w:cs="Arial"/>
                <w:rPrChange w:id="2278" w:author="John Molyneux" w:date="2018-05-13T21:37:00Z">
                  <w:rPr>
                    <w:del w:id="2279" w:author="John Molyneux" w:date="2018-05-13T21:50:00Z"/>
                    <w:rFonts w:ascii="Arial" w:hAnsi="Arial" w:cs="Arial"/>
                    <w:sz w:val="24"/>
                    <w:szCs w:val="24"/>
                  </w:rPr>
                </w:rPrChange>
              </w:rPr>
            </w:pPr>
          </w:p>
        </w:tc>
      </w:tr>
      <w:tr w:rsidR="0033324D" w:rsidRPr="00812159" w:rsidDel="00914FFB" w:rsidTr="002E102C">
        <w:trPr>
          <w:del w:id="2280" w:author="John Molyneux" w:date="2018-05-13T21:50:00Z"/>
        </w:trPr>
        <w:tc>
          <w:tcPr>
            <w:tcW w:w="959" w:type="dxa"/>
          </w:tcPr>
          <w:p w:rsidR="0033324D" w:rsidRPr="00812159" w:rsidDel="00914FFB" w:rsidRDefault="0033324D" w:rsidP="002E102C">
            <w:pPr>
              <w:pStyle w:val="ListParagraph"/>
              <w:numPr>
                <w:ilvl w:val="0"/>
                <w:numId w:val="24"/>
              </w:numPr>
              <w:rPr>
                <w:del w:id="2281" w:author="John Molyneux" w:date="2018-05-13T21:50:00Z"/>
                <w:rFonts w:ascii="Arial" w:hAnsi="Arial" w:cs="Arial"/>
                <w:rPrChange w:id="2282" w:author="John Molyneux" w:date="2018-05-13T21:37:00Z">
                  <w:rPr>
                    <w:del w:id="2283" w:author="John Molyneux" w:date="2018-05-13T21:50:00Z"/>
                    <w:rFonts w:ascii="Arial" w:hAnsi="Arial" w:cs="Arial"/>
                    <w:sz w:val="24"/>
                    <w:szCs w:val="24"/>
                  </w:rPr>
                </w:rPrChange>
              </w:rPr>
            </w:pPr>
          </w:p>
        </w:tc>
        <w:tc>
          <w:tcPr>
            <w:tcW w:w="8283" w:type="dxa"/>
          </w:tcPr>
          <w:p w:rsidR="0033324D" w:rsidRPr="00812159" w:rsidDel="00914FFB" w:rsidRDefault="0033324D" w:rsidP="00674472">
            <w:pPr>
              <w:rPr>
                <w:del w:id="2284" w:author="John Molyneux" w:date="2018-05-13T21:50:00Z"/>
                <w:rFonts w:ascii="Arial" w:hAnsi="Arial" w:cs="Arial"/>
                <w:rPrChange w:id="2285" w:author="John Molyneux" w:date="2018-05-13T21:37:00Z">
                  <w:rPr>
                    <w:del w:id="2286" w:author="John Molyneux" w:date="2018-05-13T21:50:00Z"/>
                    <w:rFonts w:ascii="Arial" w:hAnsi="Arial" w:cs="Arial"/>
                    <w:sz w:val="24"/>
                    <w:szCs w:val="24"/>
                  </w:rPr>
                </w:rPrChange>
              </w:rPr>
            </w:pPr>
          </w:p>
        </w:tc>
      </w:tr>
      <w:tr w:rsidR="0033324D" w:rsidRPr="00812159" w:rsidDel="00914FFB" w:rsidTr="002E102C">
        <w:trPr>
          <w:del w:id="2287" w:author="John Molyneux" w:date="2018-05-13T21:50:00Z"/>
        </w:trPr>
        <w:tc>
          <w:tcPr>
            <w:tcW w:w="959" w:type="dxa"/>
          </w:tcPr>
          <w:p w:rsidR="0033324D" w:rsidRPr="00812159" w:rsidDel="00914FFB" w:rsidRDefault="0033324D" w:rsidP="002E102C">
            <w:pPr>
              <w:pStyle w:val="ListParagraph"/>
              <w:numPr>
                <w:ilvl w:val="0"/>
                <w:numId w:val="24"/>
              </w:numPr>
              <w:rPr>
                <w:del w:id="2288" w:author="John Molyneux" w:date="2018-05-13T21:50:00Z"/>
                <w:rFonts w:ascii="Arial" w:hAnsi="Arial" w:cs="Arial"/>
                <w:rPrChange w:id="2289" w:author="John Molyneux" w:date="2018-05-13T21:37:00Z">
                  <w:rPr>
                    <w:del w:id="2290" w:author="John Molyneux" w:date="2018-05-13T21:50:00Z"/>
                    <w:rFonts w:ascii="Arial" w:hAnsi="Arial" w:cs="Arial"/>
                    <w:sz w:val="24"/>
                    <w:szCs w:val="24"/>
                  </w:rPr>
                </w:rPrChange>
              </w:rPr>
            </w:pPr>
          </w:p>
        </w:tc>
        <w:tc>
          <w:tcPr>
            <w:tcW w:w="8283" w:type="dxa"/>
          </w:tcPr>
          <w:p w:rsidR="0033324D" w:rsidRPr="00812159" w:rsidDel="00914FFB" w:rsidRDefault="0033324D" w:rsidP="00674472">
            <w:pPr>
              <w:rPr>
                <w:del w:id="2291" w:author="John Molyneux" w:date="2018-05-13T21:50:00Z"/>
                <w:rFonts w:ascii="Arial" w:hAnsi="Arial" w:cs="Arial"/>
                <w:rPrChange w:id="2292" w:author="John Molyneux" w:date="2018-05-13T21:37:00Z">
                  <w:rPr>
                    <w:del w:id="2293" w:author="John Molyneux" w:date="2018-05-13T21:50:00Z"/>
                    <w:rFonts w:ascii="Arial" w:hAnsi="Arial" w:cs="Arial"/>
                    <w:sz w:val="24"/>
                    <w:szCs w:val="24"/>
                  </w:rPr>
                </w:rPrChange>
              </w:rPr>
            </w:pPr>
          </w:p>
        </w:tc>
      </w:tr>
    </w:tbl>
    <w:p w:rsidR="00E0400F" w:rsidRPr="00812159" w:rsidRDefault="00E0400F" w:rsidP="00674472">
      <w:pPr>
        <w:rPr>
          <w:rFonts w:ascii="Arial" w:hAnsi="Arial" w:cs="Arial"/>
          <w:rPrChange w:id="2294"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295"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296"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297" w:author="John Molyneux" w:date="2018-05-13T21:37:00Z">
            <w:rPr>
              <w:rFonts w:ascii="Arial" w:hAnsi="Arial" w:cs="Arial"/>
              <w:sz w:val="24"/>
              <w:szCs w:val="24"/>
            </w:rPr>
          </w:rPrChange>
        </w:rPr>
      </w:pPr>
    </w:p>
    <w:p w:rsidR="00E0400F" w:rsidRDefault="00E0400F" w:rsidP="00674472">
      <w:pPr>
        <w:rPr>
          <w:ins w:id="2298" w:author="John Molyneux" w:date="2018-05-13T21:50:00Z"/>
          <w:rFonts w:ascii="Arial" w:hAnsi="Arial" w:cs="Arial"/>
        </w:rPr>
      </w:pPr>
    </w:p>
    <w:p w:rsidR="00914FFB" w:rsidRDefault="00914FFB" w:rsidP="00674472">
      <w:pPr>
        <w:rPr>
          <w:ins w:id="2299" w:author="John Molyneux" w:date="2018-05-13T21:50:00Z"/>
          <w:rFonts w:ascii="Arial" w:hAnsi="Arial" w:cs="Arial"/>
        </w:rPr>
      </w:pPr>
    </w:p>
    <w:p w:rsidR="00914FFB" w:rsidRDefault="00914FFB" w:rsidP="00674472">
      <w:pPr>
        <w:rPr>
          <w:ins w:id="2300" w:author="John Molyneux" w:date="2018-05-13T21:50:00Z"/>
          <w:rFonts w:ascii="Arial" w:hAnsi="Arial" w:cs="Arial"/>
        </w:rPr>
      </w:pPr>
    </w:p>
    <w:p w:rsidR="00914FFB" w:rsidRDefault="00914FFB" w:rsidP="00674472">
      <w:pPr>
        <w:rPr>
          <w:ins w:id="2301" w:author="John Molyneux" w:date="2018-05-13T21:50:00Z"/>
          <w:rFonts w:ascii="Arial" w:hAnsi="Arial" w:cs="Arial"/>
        </w:rPr>
      </w:pPr>
    </w:p>
    <w:p w:rsidR="00914FFB" w:rsidRPr="00812159" w:rsidRDefault="00914FFB" w:rsidP="00674472">
      <w:pPr>
        <w:rPr>
          <w:rFonts w:ascii="Arial" w:hAnsi="Arial" w:cs="Arial"/>
          <w:rPrChange w:id="2302"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303" w:author="John Molyneux" w:date="2018-05-13T21:37:00Z">
            <w:rPr>
              <w:rFonts w:ascii="Arial" w:hAnsi="Arial" w:cs="Arial"/>
              <w:sz w:val="24"/>
              <w:szCs w:val="24"/>
            </w:rPr>
          </w:rPrChange>
        </w:rPr>
      </w:pPr>
    </w:p>
    <w:p w:rsidR="0033324D" w:rsidRPr="00812159" w:rsidRDefault="0033324D" w:rsidP="00674472">
      <w:pPr>
        <w:rPr>
          <w:rFonts w:ascii="Arial" w:hAnsi="Arial" w:cs="Arial"/>
          <w:rPrChange w:id="2304" w:author="John Molyneux" w:date="2018-05-13T21:37:00Z">
            <w:rPr>
              <w:rFonts w:ascii="Arial" w:hAnsi="Arial" w:cs="Arial"/>
              <w:sz w:val="24"/>
              <w:szCs w:val="24"/>
            </w:rPr>
          </w:rPrChange>
        </w:rPr>
      </w:pPr>
    </w:p>
    <w:p w:rsidR="0033324D" w:rsidRPr="00812159" w:rsidRDefault="0033324D" w:rsidP="00674472">
      <w:pPr>
        <w:rPr>
          <w:ins w:id="2305" w:author="John Molyneux" w:date="2018-05-11T17:12:00Z"/>
          <w:rFonts w:ascii="Arial" w:hAnsi="Arial" w:cs="Arial"/>
          <w:rPrChange w:id="2306" w:author="John Molyneux" w:date="2018-05-13T21:37:00Z">
            <w:rPr>
              <w:ins w:id="2307" w:author="John Molyneux" w:date="2018-05-11T17:12:00Z"/>
              <w:rFonts w:ascii="Arial" w:hAnsi="Arial" w:cs="Arial"/>
              <w:sz w:val="24"/>
              <w:szCs w:val="24"/>
            </w:rPr>
          </w:rPrChange>
        </w:rPr>
      </w:pPr>
    </w:p>
    <w:p w:rsidR="00A80D60" w:rsidRPr="00812159" w:rsidRDefault="00A80D60" w:rsidP="00674472">
      <w:pPr>
        <w:rPr>
          <w:ins w:id="2308" w:author="John Molyneux" w:date="2018-05-11T17:12:00Z"/>
          <w:rFonts w:ascii="Arial" w:hAnsi="Arial" w:cs="Arial"/>
          <w:rPrChange w:id="2309" w:author="John Molyneux" w:date="2018-05-13T21:37:00Z">
            <w:rPr>
              <w:ins w:id="2310" w:author="John Molyneux" w:date="2018-05-11T17:12:00Z"/>
              <w:rFonts w:ascii="Arial" w:hAnsi="Arial" w:cs="Arial"/>
              <w:sz w:val="24"/>
              <w:szCs w:val="24"/>
            </w:rPr>
          </w:rPrChange>
        </w:rPr>
      </w:pPr>
    </w:p>
    <w:p w:rsidR="00A80D60" w:rsidRPr="00812159" w:rsidRDefault="00A80D60" w:rsidP="00674472">
      <w:pPr>
        <w:rPr>
          <w:rFonts w:ascii="Arial" w:hAnsi="Arial" w:cs="Arial"/>
          <w:rPrChange w:id="2311" w:author="John Molyneux" w:date="2018-05-13T21:37:00Z">
            <w:rPr>
              <w:rFonts w:ascii="Arial" w:hAnsi="Arial" w:cs="Arial"/>
              <w:sz w:val="24"/>
              <w:szCs w:val="24"/>
            </w:rPr>
          </w:rPrChange>
        </w:rPr>
      </w:pPr>
    </w:p>
    <w:p w:rsidR="0033324D" w:rsidRPr="00812159" w:rsidRDefault="0033324D" w:rsidP="00674472">
      <w:pPr>
        <w:rPr>
          <w:rFonts w:ascii="Arial" w:hAnsi="Arial" w:cs="Arial"/>
          <w:rPrChange w:id="2312" w:author="John Molyneux" w:date="2018-05-13T21:37:00Z">
            <w:rPr>
              <w:rFonts w:ascii="Arial" w:hAnsi="Arial" w:cs="Arial"/>
              <w:sz w:val="24"/>
              <w:szCs w:val="24"/>
            </w:rPr>
          </w:rPrChange>
        </w:rPr>
      </w:pPr>
    </w:p>
    <w:p w:rsidR="0033324D" w:rsidRPr="00812159" w:rsidRDefault="0033324D" w:rsidP="00674472">
      <w:pPr>
        <w:rPr>
          <w:rFonts w:ascii="Arial" w:hAnsi="Arial" w:cs="Arial"/>
          <w:rPrChange w:id="2313" w:author="John Molyneux" w:date="2018-05-13T21:37:00Z">
            <w:rPr>
              <w:rFonts w:ascii="Arial" w:hAnsi="Arial" w:cs="Arial"/>
              <w:sz w:val="24"/>
              <w:szCs w:val="24"/>
            </w:rPr>
          </w:rPrChange>
        </w:rPr>
      </w:pPr>
    </w:p>
    <w:p w:rsidR="0033324D" w:rsidRPr="00812159" w:rsidRDefault="0033324D" w:rsidP="00674472">
      <w:pPr>
        <w:rPr>
          <w:rFonts w:ascii="Arial" w:hAnsi="Arial" w:cs="Arial"/>
          <w:rPrChange w:id="2314" w:author="John Molyneux" w:date="2018-05-13T21:37:00Z">
            <w:rPr>
              <w:rFonts w:ascii="Arial" w:hAnsi="Arial" w:cs="Arial"/>
              <w:sz w:val="24"/>
              <w:szCs w:val="24"/>
            </w:rPr>
          </w:rPrChange>
        </w:rPr>
      </w:pPr>
    </w:p>
    <w:p w:rsidR="0033324D" w:rsidRPr="00812159" w:rsidRDefault="0033324D" w:rsidP="00674472">
      <w:pPr>
        <w:rPr>
          <w:rFonts w:ascii="Arial" w:hAnsi="Arial" w:cs="Arial"/>
          <w:rPrChange w:id="2315" w:author="John Molyneux" w:date="2018-05-13T21:37:00Z">
            <w:rPr>
              <w:rFonts w:ascii="Arial" w:hAnsi="Arial" w:cs="Arial"/>
              <w:sz w:val="24"/>
              <w:szCs w:val="24"/>
            </w:rPr>
          </w:rPrChange>
        </w:rPr>
      </w:pPr>
    </w:p>
    <w:p w:rsidR="0033324D" w:rsidRPr="00812159" w:rsidRDefault="00E51E29" w:rsidP="00674472">
      <w:pPr>
        <w:rPr>
          <w:rFonts w:ascii="Arial" w:hAnsi="Arial" w:cs="Arial"/>
          <w:rPrChange w:id="2316" w:author="John Molyneux" w:date="2018-05-13T21:37:00Z">
            <w:rPr>
              <w:rFonts w:ascii="Arial" w:hAnsi="Arial" w:cs="Arial"/>
              <w:sz w:val="24"/>
              <w:szCs w:val="24"/>
            </w:rPr>
          </w:rPrChange>
        </w:rPr>
      </w:pPr>
      <w:r w:rsidRPr="00812159">
        <w:rPr>
          <w:rFonts w:ascii="Arial" w:hAnsi="Arial" w:cs="Arial"/>
          <w:noProof/>
          <w:lang w:eastAsia="en-GB"/>
          <w:rPrChange w:id="2317">
            <w:rPr>
              <w:rFonts w:ascii="Arial" w:hAnsi="Arial" w:cs="Arial"/>
              <w:noProof/>
              <w:sz w:val="24"/>
              <w:szCs w:val="24"/>
              <w:lang w:eastAsia="en-GB"/>
            </w:rPr>
          </w:rPrChange>
        </w:rPr>
        <mc:AlternateContent>
          <mc:Choice Requires="wps">
            <w:drawing>
              <wp:anchor distT="0" distB="0" distL="114300" distR="114300" simplePos="0" relativeHeight="251663360" behindDoc="0" locked="0" layoutInCell="1" allowOverlap="1" wp14:anchorId="080D48E8" wp14:editId="00B28E3A">
                <wp:simplePos x="0" y="0"/>
                <wp:positionH relativeFrom="column">
                  <wp:posOffset>3676650</wp:posOffset>
                </wp:positionH>
                <wp:positionV relativeFrom="paragraph">
                  <wp:posOffset>-460375</wp:posOffset>
                </wp:positionV>
                <wp:extent cx="2531110" cy="880745"/>
                <wp:effectExtent l="0" t="0" r="2159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880745"/>
                        </a:xfrm>
                        <a:prstGeom prst="rect">
                          <a:avLst/>
                        </a:prstGeom>
                        <a:solidFill>
                          <a:srgbClr val="FFFFFF"/>
                        </a:solidFill>
                        <a:ln w="9525">
                          <a:solidFill>
                            <a:srgbClr val="000000"/>
                          </a:solidFill>
                          <a:miter lim="800000"/>
                          <a:headEnd/>
                          <a:tailEnd/>
                        </a:ln>
                      </wps:spPr>
                      <wps:txbx>
                        <w:txbxContent>
                          <w:p w:rsidR="00DD7776" w:rsidRDefault="00DD7776" w:rsidP="0033324D">
                            <w:r>
                              <w:t>Annex</w:t>
                            </w:r>
                            <w:ins w:id="2318" w:author="Angela Williamson" w:date="2019-11-19T14:09:00Z">
                              <w:r>
                                <w:t xml:space="preserve"> C</w:t>
                              </w:r>
                            </w:ins>
                            <w:r>
                              <w:t xml:space="preserve">   to CCTV Code of Practice</w:t>
                            </w:r>
                          </w:p>
                          <w:p w:rsidR="00DD7776" w:rsidRDefault="00DD7776" w:rsidP="0033324D">
                            <w:r>
                              <w:t>Dated 31 Mar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9.5pt;margin-top:-36.25pt;width:199.3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">
                <v:textbox>
                  <w:txbxContent>
                    <w:p w:rsidR="00DD7776" w:rsidRDefault="00DD7776" w:rsidP="0033324D">
                      <w:r>
                        <w:t>Annex</w:t>
                      </w:r>
                      <w:ins w:id="2355" w:author="Angela Williamson" w:date="2019-11-19T14:09:00Z">
                        <w:r>
                          <w:t xml:space="preserve"> C</w:t>
                        </w:r>
                      </w:ins>
                      <w:r>
                        <w:t xml:space="preserve">   to CCTV Code of Practice</w:t>
                      </w:r>
                    </w:p>
                    <w:p w:rsidR="00DD7776" w:rsidRDefault="00DD7776" w:rsidP="0033324D">
                      <w:r>
                        <w:t>Dated 31 Mar 2018</w:t>
                      </w:r>
                    </w:p>
                  </w:txbxContent>
                </v:textbox>
              </v:shape>
            </w:pict>
          </mc:Fallback>
        </mc:AlternateContent>
      </w:r>
    </w:p>
    <w:p w:rsidR="00E0400F" w:rsidRPr="00812159" w:rsidRDefault="00E0400F" w:rsidP="00674472">
      <w:pPr>
        <w:rPr>
          <w:rFonts w:ascii="Arial" w:hAnsi="Arial" w:cs="Arial"/>
          <w:rPrChange w:id="2319"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320" w:author="John Molyneux" w:date="2018-05-13T21:37:00Z">
            <w:rPr>
              <w:rFonts w:ascii="Arial" w:hAnsi="Arial" w:cs="Arial"/>
              <w:sz w:val="24"/>
              <w:szCs w:val="24"/>
            </w:rPr>
          </w:rPrChange>
        </w:rPr>
      </w:pPr>
    </w:p>
    <w:p w:rsidR="00E0400F" w:rsidRPr="00812159" w:rsidRDefault="00E0400F" w:rsidP="00E0400F">
      <w:pPr>
        <w:rPr>
          <w:u w:val="single"/>
          <w:lang w:val="en"/>
        </w:rPr>
      </w:pPr>
      <w:r w:rsidRPr="00812159">
        <w:rPr>
          <w:u w:val="single"/>
          <w:lang w:val="en"/>
        </w:rPr>
        <w:t>C.</w:t>
      </w:r>
      <w:r w:rsidR="00E51E29" w:rsidRPr="00812159">
        <w:rPr>
          <w:u w:val="single"/>
          <w:lang w:val="en"/>
        </w:rPr>
        <w:t xml:space="preserve"> </w:t>
      </w:r>
      <w:r w:rsidRPr="00812159">
        <w:rPr>
          <w:u w:val="single"/>
          <w:lang w:val="en"/>
        </w:rPr>
        <w:t>Relevant Acts, Regulations and COPs Governing</w:t>
      </w:r>
    </w:p>
    <w:p w:rsidR="00E51E29" w:rsidRPr="00812159" w:rsidRDefault="00E51E29" w:rsidP="00E51E29">
      <w:pPr>
        <w:pStyle w:val="ListParagraph"/>
        <w:numPr>
          <w:ilvl w:val="2"/>
          <w:numId w:val="28"/>
        </w:numPr>
      </w:pPr>
      <w:r w:rsidRPr="00812159">
        <w:rPr>
          <w:rFonts w:ascii="Arial" w:hAnsi="Arial" w:cs="Arial"/>
          <w:rPrChange w:id="2321" w:author="John Molyneux" w:date="2018-05-13T21:37:00Z">
            <w:rPr>
              <w:rFonts w:ascii="Arial" w:hAnsi="Arial" w:cs="Arial"/>
              <w:sz w:val="24"/>
              <w:szCs w:val="24"/>
            </w:rPr>
          </w:rPrChange>
        </w:rPr>
        <w:t>Human Rights Act</w:t>
      </w:r>
    </w:p>
    <w:p w:rsidR="00E51E29" w:rsidRPr="00812159" w:rsidRDefault="00E51E29" w:rsidP="00E51E29">
      <w:pPr>
        <w:pStyle w:val="ListParagraph"/>
        <w:numPr>
          <w:ilvl w:val="2"/>
          <w:numId w:val="28"/>
        </w:numPr>
      </w:pPr>
      <w:r w:rsidRPr="00812159">
        <w:rPr>
          <w:rFonts w:ascii="Arial" w:hAnsi="Arial" w:cs="Arial"/>
          <w:rPrChange w:id="2322" w:author="John Molyneux" w:date="2018-05-13T21:37:00Z">
            <w:rPr>
              <w:rFonts w:ascii="Arial" w:hAnsi="Arial" w:cs="Arial"/>
              <w:sz w:val="24"/>
              <w:szCs w:val="24"/>
            </w:rPr>
          </w:rPrChange>
        </w:rPr>
        <w:t>Protection of Freedoms Act</w:t>
      </w:r>
    </w:p>
    <w:p w:rsidR="00E51E29" w:rsidRPr="00812159" w:rsidRDefault="00E51E29" w:rsidP="00E51E29">
      <w:pPr>
        <w:pStyle w:val="ListParagraph"/>
        <w:numPr>
          <w:ilvl w:val="2"/>
          <w:numId w:val="28"/>
        </w:numPr>
      </w:pPr>
      <w:r w:rsidRPr="00812159">
        <w:rPr>
          <w:rFonts w:ascii="Arial" w:hAnsi="Arial" w:cs="Arial"/>
          <w:rPrChange w:id="2323" w:author="John Molyneux" w:date="2018-05-13T21:37:00Z">
            <w:rPr>
              <w:rFonts w:ascii="Arial" w:hAnsi="Arial" w:cs="Arial"/>
              <w:sz w:val="24"/>
              <w:szCs w:val="24"/>
            </w:rPr>
          </w:rPrChange>
        </w:rPr>
        <w:t>ICO Code of Practice</w:t>
      </w:r>
    </w:p>
    <w:p w:rsidR="00E51E29" w:rsidRPr="00812159" w:rsidRDefault="00E51E29" w:rsidP="00E51E29">
      <w:pPr>
        <w:pStyle w:val="ListParagraph"/>
        <w:numPr>
          <w:ilvl w:val="2"/>
          <w:numId w:val="28"/>
        </w:numPr>
      </w:pPr>
      <w:r w:rsidRPr="00812159">
        <w:rPr>
          <w:rFonts w:ascii="Arial" w:hAnsi="Arial" w:cs="Arial"/>
          <w:rPrChange w:id="2324" w:author="John Molyneux" w:date="2018-05-13T21:37:00Z">
            <w:rPr>
              <w:rFonts w:ascii="Arial" w:hAnsi="Arial" w:cs="Arial"/>
              <w:sz w:val="24"/>
              <w:szCs w:val="24"/>
            </w:rPr>
          </w:rPrChange>
        </w:rPr>
        <w:t>Camera Commissioners Code of Practice</w:t>
      </w:r>
    </w:p>
    <w:p w:rsidR="00E51E29" w:rsidRPr="00812159" w:rsidRDefault="00E51E29" w:rsidP="00E51E29">
      <w:pPr>
        <w:pStyle w:val="ListParagraph"/>
        <w:numPr>
          <w:ilvl w:val="2"/>
          <w:numId w:val="28"/>
        </w:numPr>
      </w:pPr>
      <w:r w:rsidRPr="00812159">
        <w:rPr>
          <w:rFonts w:ascii="Arial" w:hAnsi="Arial" w:cs="Arial"/>
          <w:rPrChange w:id="2325" w:author="John Molyneux" w:date="2018-05-13T21:37:00Z">
            <w:rPr>
              <w:rFonts w:ascii="Arial" w:hAnsi="Arial" w:cs="Arial"/>
              <w:sz w:val="24"/>
              <w:szCs w:val="24"/>
            </w:rPr>
          </w:rPrChange>
        </w:rPr>
        <w:t>Regulation of Investigatory Powers Act</w:t>
      </w:r>
    </w:p>
    <w:p w:rsidR="00E0400F" w:rsidRPr="00812159" w:rsidRDefault="00E0400F" w:rsidP="00674472">
      <w:pPr>
        <w:rPr>
          <w:rFonts w:ascii="Arial" w:hAnsi="Arial" w:cs="Arial"/>
          <w:rPrChange w:id="2326" w:author="John Molyneux" w:date="2018-05-13T21:37:00Z">
            <w:rPr>
              <w:rFonts w:ascii="Arial" w:hAnsi="Arial" w:cs="Arial"/>
              <w:sz w:val="24"/>
              <w:szCs w:val="24"/>
            </w:rPr>
          </w:rPrChange>
        </w:rPr>
      </w:pPr>
    </w:p>
    <w:tbl>
      <w:tblPr>
        <w:tblStyle w:val="TableGrid"/>
        <w:tblW w:w="9464" w:type="dxa"/>
        <w:tblLook w:val="04A0" w:firstRow="1" w:lastRow="0" w:firstColumn="1" w:lastColumn="0" w:noHBand="0" w:noVBand="1"/>
      </w:tblPr>
      <w:tblGrid>
        <w:gridCol w:w="672"/>
        <w:gridCol w:w="4398"/>
        <w:gridCol w:w="4394"/>
      </w:tblGrid>
      <w:tr w:rsidR="00E51E29" w:rsidRPr="00812159" w:rsidTr="00E51E29">
        <w:tc>
          <w:tcPr>
            <w:tcW w:w="672" w:type="dxa"/>
          </w:tcPr>
          <w:p w:rsidR="00E51E29" w:rsidRPr="00812159" w:rsidRDefault="00E51E29" w:rsidP="00674472">
            <w:pPr>
              <w:rPr>
                <w:rFonts w:ascii="Arial" w:hAnsi="Arial" w:cs="Arial"/>
                <w:b/>
                <w:rPrChange w:id="2327" w:author="John Molyneux" w:date="2018-05-13T21:37:00Z">
                  <w:rPr>
                    <w:rFonts w:ascii="Arial" w:hAnsi="Arial" w:cs="Arial"/>
                    <w:sz w:val="24"/>
                    <w:szCs w:val="24"/>
                  </w:rPr>
                </w:rPrChange>
              </w:rPr>
            </w:pPr>
          </w:p>
        </w:tc>
        <w:tc>
          <w:tcPr>
            <w:tcW w:w="4398" w:type="dxa"/>
          </w:tcPr>
          <w:p w:rsidR="00E51E29" w:rsidRPr="00812159" w:rsidRDefault="00E51E29" w:rsidP="00674472">
            <w:pPr>
              <w:rPr>
                <w:rFonts w:ascii="Arial" w:hAnsi="Arial" w:cs="Arial"/>
                <w:b/>
                <w:rPrChange w:id="2328" w:author="John Molyneux" w:date="2018-05-13T21:37:00Z">
                  <w:rPr>
                    <w:rFonts w:ascii="Arial" w:hAnsi="Arial" w:cs="Arial"/>
                    <w:sz w:val="24"/>
                    <w:szCs w:val="24"/>
                  </w:rPr>
                </w:rPrChange>
              </w:rPr>
            </w:pPr>
            <w:r w:rsidRPr="00812159">
              <w:rPr>
                <w:rFonts w:ascii="Arial" w:hAnsi="Arial" w:cs="Arial"/>
                <w:b/>
                <w:rPrChange w:id="2329" w:author="John Molyneux" w:date="2018-05-13T21:37:00Z">
                  <w:rPr>
                    <w:rFonts w:ascii="Arial" w:hAnsi="Arial" w:cs="Arial"/>
                    <w:sz w:val="24"/>
                    <w:szCs w:val="24"/>
                  </w:rPr>
                </w:rPrChange>
              </w:rPr>
              <w:t>Act</w:t>
            </w:r>
          </w:p>
        </w:tc>
        <w:tc>
          <w:tcPr>
            <w:tcW w:w="4394" w:type="dxa"/>
          </w:tcPr>
          <w:p w:rsidR="00E51E29" w:rsidRPr="00812159" w:rsidRDefault="00E51E29" w:rsidP="00674472">
            <w:pPr>
              <w:rPr>
                <w:rFonts w:ascii="Arial" w:hAnsi="Arial" w:cs="Arial"/>
                <w:b/>
                <w:rPrChange w:id="2330" w:author="John Molyneux" w:date="2018-05-13T21:37:00Z">
                  <w:rPr>
                    <w:rFonts w:ascii="Arial" w:hAnsi="Arial" w:cs="Arial"/>
                    <w:sz w:val="24"/>
                    <w:szCs w:val="24"/>
                  </w:rPr>
                </w:rPrChange>
              </w:rPr>
            </w:pPr>
            <w:r w:rsidRPr="00812159">
              <w:rPr>
                <w:rFonts w:ascii="Arial" w:hAnsi="Arial" w:cs="Arial"/>
                <w:b/>
                <w:rPrChange w:id="2331" w:author="John Molyneux" w:date="2018-05-13T21:37:00Z">
                  <w:rPr>
                    <w:rFonts w:ascii="Arial" w:hAnsi="Arial" w:cs="Arial"/>
                    <w:sz w:val="24"/>
                    <w:szCs w:val="24"/>
                  </w:rPr>
                </w:rPrChange>
              </w:rPr>
              <w:t>Purpose</w:t>
            </w:r>
          </w:p>
        </w:tc>
      </w:tr>
      <w:tr w:rsidR="00E51E29" w:rsidRPr="00812159" w:rsidTr="00E51E29">
        <w:tc>
          <w:tcPr>
            <w:tcW w:w="672" w:type="dxa"/>
          </w:tcPr>
          <w:p w:rsidR="00E51E29" w:rsidRPr="00812159" w:rsidRDefault="00E51E29" w:rsidP="00E51E29">
            <w:pPr>
              <w:pStyle w:val="ListParagraph"/>
              <w:numPr>
                <w:ilvl w:val="0"/>
                <w:numId w:val="27"/>
              </w:numPr>
              <w:rPr>
                <w:rFonts w:ascii="Arial" w:hAnsi="Arial" w:cs="Arial"/>
                <w:rPrChange w:id="2332" w:author="John Molyneux" w:date="2018-05-13T21:37:00Z">
                  <w:rPr>
                    <w:rFonts w:ascii="Arial" w:hAnsi="Arial" w:cs="Arial"/>
                    <w:sz w:val="24"/>
                    <w:szCs w:val="24"/>
                  </w:rPr>
                </w:rPrChange>
              </w:rPr>
            </w:pPr>
          </w:p>
        </w:tc>
        <w:tc>
          <w:tcPr>
            <w:tcW w:w="4398" w:type="dxa"/>
          </w:tcPr>
          <w:p w:rsidR="00E51E29" w:rsidRPr="00812159" w:rsidRDefault="00E51E29" w:rsidP="00E51E29">
            <w:pPr>
              <w:pStyle w:val="ListParagraph"/>
              <w:ind w:left="37"/>
              <w:rPr>
                <w:rFonts w:ascii="Arial" w:hAnsi="Arial" w:cs="Arial"/>
                <w:rPrChange w:id="2333" w:author="John Molyneux" w:date="2018-05-13T21:37:00Z">
                  <w:rPr>
                    <w:rFonts w:ascii="Arial" w:hAnsi="Arial" w:cs="Arial"/>
                    <w:sz w:val="24"/>
                    <w:szCs w:val="24"/>
                  </w:rPr>
                </w:rPrChange>
              </w:rPr>
            </w:pPr>
            <w:r w:rsidRPr="00812159">
              <w:rPr>
                <w:rFonts w:ascii="Arial" w:hAnsi="Arial" w:cs="Arial"/>
                <w:rPrChange w:id="2334" w:author="John Molyneux" w:date="2018-05-13T21:37:00Z">
                  <w:rPr>
                    <w:rFonts w:ascii="Arial" w:hAnsi="Arial" w:cs="Arial"/>
                    <w:sz w:val="24"/>
                    <w:szCs w:val="24"/>
                  </w:rPr>
                </w:rPrChange>
              </w:rPr>
              <w:t>This Code of Practi</w:t>
            </w:r>
            <w:ins w:id="2335" w:author="John Molyneux" w:date="2018-05-11T17:12:00Z">
              <w:r w:rsidR="00A80D60" w:rsidRPr="00812159">
                <w:rPr>
                  <w:rFonts w:ascii="Arial" w:hAnsi="Arial" w:cs="Arial"/>
                  <w:rPrChange w:id="2336" w:author="John Molyneux" w:date="2018-05-13T21:37:00Z">
                    <w:rPr>
                      <w:rFonts w:ascii="Arial" w:hAnsi="Arial" w:cs="Arial"/>
                      <w:sz w:val="24"/>
                      <w:szCs w:val="24"/>
                    </w:rPr>
                  </w:rPrChange>
                </w:rPr>
                <w:t>c</w:t>
              </w:r>
            </w:ins>
            <w:del w:id="2337" w:author="John Molyneux" w:date="2018-05-11T17:12:00Z">
              <w:r w:rsidRPr="00812159" w:rsidDel="00A80D60">
                <w:rPr>
                  <w:rFonts w:ascii="Arial" w:hAnsi="Arial" w:cs="Arial"/>
                  <w:rPrChange w:id="2338" w:author="John Molyneux" w:date="2018-05-13T21:37:00Z">
                    <w:rPr>
                      <w:rFonts w:ascii="Arial" w:hAnsi="Arial" w:cs="Arial"/>
                      <w:sz w:val="24"/>
                      <w:szCs w:val="24"/>
                    </w:rPr>
                  </w:rPrChange>
                </w:rPr>
                <w:delText>s</w:delText>
              </w:r>
            </w:del>
            <w:r w:rsidRPr="00812159">
              <w:rPr>
                <w:rFonts w:ascii="Arial" w:hAnsi="Arial" w:cs="Arial"/>
                <w:rPrChange w:id="2339" w:author="John Molyneux" w:date="2018-05-13T21:37:00Z">
                  <w:rPr>
                    <w:rFonts w:ascii="Arial" w:hAnsi="Arial" w:cs="Arial"/>
                    <w:sz w:val="24"/>
                    <w:szCs w:val="24"/>
                  </w:rPr>
                </w:rPrChange>
              </w:rPr>
              <w:t>e</w:t>
            </w:r>
          </w:p>
        </w:tc>
        <w:tc>
          <w:tcPr>
            <w:tcW w:w="4394" w:type="dxa"/>
          </w:tcPr>
          <w:p w:rsidR="00E51E29" w:rsidRPr="00812159" w:rsidRDefault="00E51E29" w:rsidP="00674472">
            <w:pPr>
              <w:rPr>
                <w:rFonts w:ascii="Arial" w:hAnsi="Arial" w:cs="Arial"/>
                <w:rPrChange w:id="2340" w:author="John Molyneux" w:date="2018-05-13T21:37:00Z">
                  <w:rPr>
                    <w:rFonts w:ascii="Arial" w:hAnsi="Arial" w:cs="Arial"/>
                    <w:sz w:val="24"/>
                    <w:szCs w:val="24"/>
                  </w:rPr>
                </w:rPrChange>
              </w:rPr>
            </w:pPr>
            <w:r w:rsidRPr="00812159">
              <w:rPr>
                <w:rFonts w:ascii="Arial" w:hAnsi="Arial" w:cs="Arial"/>
                <w:rPrChange w:id="2341" w:author="John Molyneux" w:date="2018-05-13T21:37:00Z">
                  <w:rPr>
                    <w:rFonts w:ascii="Arial" w:hAnsi="Arial" w:cs="Arial"/>
                    <w:sz w:val="24"/>
                    <w:szCs w:val="24"/>
                  </w:rPr>
                </w:rPrChange>
              </w:rPr>
              <w:t>Transparency to Public</w:t>
            </w:r>
          </w:p>
        </w:tc>
      </w:tr>
      <w:tr w:rsidR="00E51E29" w:rsidRPr="00812159" w:rsidTr="00E51E29">
        <w:tc>
          <w:tcPr>
            <w:tcW w:w="672" w:type="dxa"/>
          </w:tcPr>
          <w:p w:rsidR="00E51E29" w:rsidRPr="00812159" w:rsidRDefault="00E51E29" w:rsidP="00E51E29">
            <w:pPr>
              <w:pStyle w:val="ListParagraph"/>
              <w:numPr>
                <w:ilvl w:val="0"/>
                <w:numId w:val="27"/>
              </w:numPr>
              <w:rPr>
                <w:rFonts w:ascii="Arial" w:hAnsi="Arial" w:cs="Arial"/>
                <w:rPrChange w:id="2342" w:author="John Molyneux" w:date="2018-05-13T21:37:00Z">
                  <w:rPr>
                    <w:rFonts w:ascii="Arial" w:hAnsi="Arial" w:cs="Arial"/>
                    <w:sz w:val="24"/>
                    <w:szCs w:val="24"/>
                  </w:rPr>
                </w:rPrChange>
              </w:rPr>
            </w:pPr>
          </w:p>
        </w:tc>
        <w:tc>
          <w:tcPr>
            <w:tcW w:w="4398" w:type="dxa"/>
          </w:tcPr>
          <w:p w:rsidR="00E51E29" w:rsidRPr="00812159" w:rsidRDefault="00E51E29" w:rsidP="00E51E29">
            <w:pPr>
              <w:pStyle w:val="ListParagraph"/>
              <w:ind w:left="37"/>
              <w:rPr>
                <w:rFonts w:ascii="Arial" w:hAnsi="Arial" w:cs="Arial"/>
                <w:rPrChange w:id="2343" w:author="John Molyneux" w:date="2018-05-13T21:37:00Z">
                  <w:rPr>
                    <w:rFonts w:ascii="Arial" w:hAnsi="Arial" w:cs="Arial"/>
                    <w:sz w:val="24"/>
                    <w:szCs w:val="24"/>
                  </w:rPr>
                </w:rPrChange>
              </w:rPr>
            </w:pPr>
            <w:r w:rsidRPr="00812159">
              <w:rPr>
                <w:rFonts w:ascii="Arial" w:hAnsi="Arial" w:cs="Arial"/>
                <w:rPrChange w:id="2344" w:author="John Molyneux" w:date="2018-05-13T21:37:00Z">
                  <w:rPr>
                    <w:rFonts w:ascii="Arial" w:hAnsi="Arial" w:cs="Arial"/>
                    <w:sz w:val="24"/>
                    <w:szCs w:val="24"/>
                  </w:rPr>
                </w:rPrChange>
              </w:rPr>
              <w:t>ICO CCTV Code of Practi</w:t>
            </w:r>
            <w:ins w:id="2345" w:author="John Molyneux" w:date="2018-05-11T17:12:00Z">
              <w:r w:rsidR="00A80D60" w:rsidRPr="00812159">
                <w:rPr>
                  <w:rFonts w:ascii="Arial" w:hAnsi="Arial" w:cs="Arial"/>
                  <w:rPrChange w:id="2346" w:author="John Molyneux" w:date="2018-05-13T21:37:00Z">
                    <w:rPr>
                      <w:rFonts w:ascii="Arial" w:hAnsi="Arial" w:cs="Arial"/>
                      <w:sz w:val="24"/>
                      <w:szCs w:val="24"/>
                    </w:rPr>
                  </w:rPrChange>
                </w:rPr>
                <w:t>c</w:t>
              </w:r>
            </w:ins>
            <w:del w:id="2347" w:author="John Molyneux" w:date="2018-05-11T17:12:00Z">
              <w:r w:rsidRPr="00812159" w:rsidDel="00A80D60">
                <w:rPr>
                  <w:rFonts w:ascii="Arial" w:hAnsi="Arial" w:cs="Arial"/>
                  <w:rPrChange w:id="2348" w:author="John Molyneux" w:date="2018-05-13T21:37:00Z">
                    <w:rPr>
                      <w:rFonts w:ascii="Arial" w:hAnsi="Arial" w:cs="Arial"/>
                      <w:sz w:val="24"/>
                      <w:szCs w:val="24"/>
                    </w:rPr>
                  </w:rPrChange>
                </w:rPr>
                <w:delText>s</w:delText>
              </w:r>
            </w:del>
            <w:r w:rsidRPr="00812159">
              <w:rPr>
                <w:rFonts w:ascii="Arial" w:hAnsi="Arial" w:cs="Arial"/>
                <w:rPrChange w:id="2349" w:author="John Molyneux" w:date="2018-05-13T21:37:00Z">
                  <w:rPr>
                    <w:rFonts w:ascii="Arial" w:hAnsi="Arial" w:cs="Arial"/>
                    <w:sz w:val="24"/>
                    <w:szCs w:val="24"/>
                  </w:rPr>
                </w:rPrChange>
              </w:rPr>
              <w:t>e</w:t>
            </w:r>
          </w:p>
        </w:tc>
        <w:tc>
          <w:tcPr>
            <w:tcW w:w="4394" w:type="dxa"/>
          </w:tcPr>
          <w:p w:rsidR="00E51E29" w:rsidRPr="00812159" w:rsidRDefault="00E51E29" w:rsidP="00674472">
            <w:pPr>
              <w:rPr>
                <w:rFonts w:ascii="Arial" w:hAnsi="Arial" w:cs="Arial"/>
                <w:rPrChange w:id="2350" w:author="John Molyneux" w:date="2018-05-13T21:37:00Z">
                  <w:rPr>
                    <w:rFonts w:ascii="Arial" w:hAnsi="Arial" w:cs="Arial"/>
                    <w:sz w:val="24"/>
                    <w:szCs w:val="24"/>
                  </w:rPr>
                </w:rPrChange>
              </w:rPr>
            </w:pPr>
            <w:r w:rsidRPr="00812159">
              <w:rPr>
                <w:rFonts w:ascii="Arial" w:hAnsi="Arial" w:cs="Arial"/>
                <w:rPrChange w:id="2351" w:author="John Molyneux" w:date="2018-05-13T21:37:00Z">
                  <w:rPr>
                    <w:rFonts w:ascii="Arial" w:hAnsi="Arial" w:cs="Arial"/>
                    <w:sz w:val="24"/>
                    <w:szCs w:val="24"/>
                  </w:rPr>
                </w:rPrChange>
              </w:rPr>
              <w:t>Guidance as to use fo CCTV</w:t>
            </w:r>
          </w:p>
        </w:tc>
      </w:tr>
      <w:tr w:rsidR="00E51E29" w:rsidRPr="00812159" w:rsidTr="00E51E29">
        <w:tc>
          <w:tcPr>
            <w:tcW w:w="672" w:type="dxa"/>
          </w:tcPr>
          <w:p w:rsidR="00E51E29" w:rsidRPr="00812159" w:rsidRDefault="00E51E29" w:rsidP="00E51E29">
            <w:pPr>
              <w:pStyle w:val="ListParagraph"/>
              <w:numPr>
                <w:ilvl w:val="0"/>
                <w:numId w:val="27"/>
              </w:numPr>
              <w:rPr>
                <w:rFonts w:ascii="Arial" w:hAnsi="Arial" w:cs="Arial"/>
                <w:rPrChange w:id="2352" w:author="John Molyneux" w:date="2018-05-13T21:37:00Z">
                  <w:rPr>
                    <w:rFonts w:ascii="Arial" w:hAnsi="Arial" w:cs="Arial"/>
                    <w:sz w:val="24"/>
                    <w:szCs w:val="24"/>
                  </w:rPr>
                </w:rPrChange>
              </w:rPr>
            </w:pPr>
          </w:p>
        </w:tc>
        <w:tc>
          <w:tcPr>
            <w:tcW w:w="4398" w:type="dxa"/>
          </w:tcPr>
          <w:p w:rsidR="00E51E29" w:rsidRPr="00812159" w:rsidRDefault="00E51E29" w:rsidP="00E51E29">
            <w:pPr>
              <w:pStyle w:val="ListParagraph"/>
              <w:ind w:left="37"/>
              <w:rPr>
                <w:rFonts w:ascii="Arial" w:hAnsi="Arial" w:cs="Arial"/>
                <w:rPrChange w:id="2353" w:author="John Molyneux" w:date="2018-05-13T21:37:00Z">
                  <w:rPr>
                    <w:rFonts w:ascii="Arial" w:hAnsi="Arial" w:cs="Arial"/>
                    <w:sz w:val="24"/>
                    <w:szCs w:val="24"/>
                  </w:rPr>
                </w:rPrChange>
              </w:rPr>
            </w:pPr>
            <w:r w:rsidRPr="00812159">
              <w:rPr>
                <w:rFonts w:ascii="Arial" w:hAnsi="Arial" w:cs="Arial"/>
                <w:rPrChange w:id="2354" w:author="John Molyneux" w:date="2018-05-13T21:37:00Z">
                  <w:rPr>
                    <w:rFonts w:ascii="Arial" w:hAnsi="Arial" w:cs="Arial"/>
                    <w:sz w:val="24"/>
                    <w:szCs w:val="24"/>
                  </w:rPr>
                </w:rPrChange>
              </w:rPr>
              <w:t>Camera Commissioners COP</w:t>
            </w:r>
          </w:p>
        </w:tc>
        <w:tc>
          <w:tcPr>
            <w:tcW w:w="4394" w:type="dxa"/>
          </w:tcPr>
          <w:p w:rsidR="00E51E29" w:rsidRPr="00812159" w:rsidRDefault="00E51E29" w:rsidP="00674472">
            <w:pPr>
              <w:rPr>
                <w:rFonts w:ascii="Arial" w:hAnsi="Arial" w:cs="Arial"/>
                <w:rPrChange w:id="2355" w:author="John Molyneux" w:date="2018-05-13T21:37:00Z">
                  <w:rPr>
                    <w:rFonts w:ascii="Arial" w:hAnsi="Arial" w:cs="Arial"/>
                    <w:sz w:val="24"/>
                    <w:szCs w:val="24"/>
                  </w:rPr>
                </w:rPrChange>
              </w:rPr>
            </w:pPr>
            <w:r w:rsidRPr="00812159">
              <w:rPr>
                <w:rFonts w:ascii="Arial" w:hAnsi="Arial" w:cs="Arial"/>
                <w:rPrChange w:id="2356" w:author="John Molyneux" w:date="2018-05-13T21:37:00Z">
                  <w:rPr>
                    <w:rFonts w:ascii="Arial" w:hAnsi="Arial" w:cs="Arial"/>
                    <w:sz w:val="24"/>
                    <w:szCs w:val="24"/>
                  </w:rPr>
                </w:rPrChange>
              </w:rPr>
              <w:t>Guidance as to use fo CCTV</w:t>
            </w:r>
          </w:p>
        </w:tc>
      </w:tr>
      <w:tr w:rsidR="00E51E29" w:rsidRPr="00812159" w:rsidTr="00E51E29">
        <w:tc>
          <w:tcPr>
            <w:tcW w:w="672" w:type="dxa"/>
          </w:tcPr>
          <w:p w:rsidR="00E51E29" w:rsidRPr="00812159" w:rsidRDefault="00E51E29" w:rsidP="00E51E29">
            <w:pPr>
              <w:pStyle w:val="ListParagraph"/>
              <w:numPr>
                <w:ilvl w:val="0"/>
                <w:numId w:val="27"/>
              </w:numPr>
              <w:rPr>
                <w:rFonts w:ascii="Arial" w:hAnsi="Arial" w:cs="Arial"/>
                <w:rPrChange w:id="2357" w:author="John Molyneux" w:date="2018-05-13T21:37:00Z">
                  <w:rPr>
                    <w:rFonts w:ascii="Arial" w:hAnsi="Arial" w:cs="Arial"/>
                    <w:sz w:val="24"/>
                    <w:szCs w:val="24"/>
                  </w:rPr>
                </w:rPrChange>
              </w:rPr>
            </w:pPr>
          </w:p>
        </w:tc>
        <w:tc>
          <w:tcPr>
            <w:tcW w:w="4398" w:type="dxa"/>
          </w:tcPr>
          <w:p w:rsidR="00E51E29" w:rsidRPr="00812159" w:rsidRDefault="00E51E29" w:rsidP="00E51E29">
            <w:pPr>
              <w:pStyle w:val="ListParagraph"/>
              <w:ind w:left="37"/>
              <w:rPr>
                <w:rFonts w:ascii="Arial" w:hAnsi="Arial" w:cs="Arial"/>
                <w:rPrChange w:id="2358" w:author="John Molyneux" w:date="2018-05-13T21:37:00Z">
                  <w:rPr>
                    <w:rFonts w:ascii="Arial" w:hAnsi="Arial" w:cs="Arial"/>
                    <w:sz w:val="24"/>
                    <w:szCs w:val="24"/>
                  </w:rPr>
                </w:rPrChange>
              </w:rPr>
            </w:pPr>
            <w:r w:rsidRPr="00812159">
              <w:rPr>
                <w:rFonts w:ascii="Arial" w:hAnsi="Arial" w:cs="Arial"/>
                <w:rPrChange w:id="2359" w:author="John Molyneux" w:date="2018-05-13T21:37:00Z">
                  <w:rPr>
                    <w:rFonts w:ascii="Arial" w:hAnsi="Arial" w:cs="Arial"/>
                    <w:sz w:val="24"/>
                    <w:szCs w:val="24"/>
                  </w:rPr>
                </w:rPrChange>
              </w:rPr>
              <w:t>Regulation of Investigatory Powers Act</w:t>
            </w:r>
          </w:p>
        </w:tc>
        <w:tc>
          <w:tcPr>
            <w:tcW w:w="4394" w:type="dxa"/>
          </w:tcPr>
          <w:p w:rsidR="00E51E29" w:rsidRPr="00812159" w:rsidRDefault="00E51E29" w:rsidP="00674472">
            <w:pPr>
              <w:rPr>
                <w:rFonts w:ascii="Arial" w:hAnsi="Arial" w:cs="Arial"/>
                <w:rPrChange w:id="2360" w:author="John Molyneux" w:date="2018-05-13T21:37:00Z">
                  <w:rPr>
                    <w:rFonts w:ascii="Arial" w:hAnsi="Arial" w:cs="Arial"/>
                    <w:sz w:val="24"/>
                    <w:szCs w:val="24"/>
                  </w:rPr>
                </w:rPrChange>
              </w:rPr>
            </w:pPr>
            <w:r w:rsidRPr="00812159">
              <w:rPr>
                <w:rFonts w:ascii="Arial" w:hAnsi="Arial" w:cs="Arial"/>
                <w:rPrChange w:id="2361" w:author="John Molyneux" w:date="2018-05-13T21:37:00Z">
                  <w:rPr>
                    <w:rFonts w:ascii="Arial" w:hAnsi="Arial" w:cs="Arial"/>
                    <w:sz w:val="24"/>
                    <w:szCs w:val="24"/>
                  </w:rPr>
                </w:rPrChange>
              </w:rPr>
              <w:t>Guidance as to the use of Directed and covert surveillance</w:t>
            </w:r>
          </w:p>
        </w:tc>
      </w:tr>
      <w:tr w:rsidR="00E51E29" w:rsidRPr="00812159" w:rsidTr="00E51E29">
        <w:tc>
          <w:tcPr>
            <w:tcW w:w="672" w:type="dxa"/>
          </w:tcPr>
          <w:p w:rsidR="00E51E29" w:rsidRPr="00812159" w:rsidRDefault="00E51E29" w:rsidP="00E51E29">
            <w:pPr>
              <w:pStyle w:val="ListParagraph"/>
              <w:numPr>
                <w:ilvl w:val="0"/>
                <w:numId w:val="27"/>
              </w:numPr>
              <w:rPr>
                <w:rFonts w:ascii="Arial" w:hAnsi="Arial" w:cs="Arial"/>
                <w:rPrChange w:id="2362" w:author="John Molyneux" w:date="2018-05-13T21:37:00Z">
                  <w:rPr>
                    <w:rFonts w:ascii="Arial" w:hAnsi="Arial" w:cs="Arial"/>
                    <w:sz w:val="24"/>
                    <w:szCs w:val="24"/>
                  </w:rPr>
                </w:rPrChange>
              </w:rPr>
            </w:pPr>
          </w:p>
        </w:tc>
        <w:tc>
          <w:tcPr>
            <w:tcW w:w="4398" w:type="dxa"/>
          </w:tcPr>
          <w:p w:rsidR="00E51E29" w:rsidRPr="00812159" w:rsidRDefault="00E51E29" w:rsidP="00E51E29">
            <w:pPr>
              <w:pStyle w:val="ListParagraph"/>
              <w:ind w:left="37"/>
              <w:rPr>
                <w:rFonts w:ascii="Arial" w:hAnsi="Arial" w:cs="Arial"/>
                <w:rPrChange w:id="2363" w:author="John Molyneux" w:date="2018-05-13T21:37:00Z">
                  <w:rPr>
                    <w:rFonts w:ascii="Arial" w:hAnsi="Arial" w:cs="Arial"/>
                    <w:sz w:val="24"/>
                    <w:szCs w:val="24"/>
                  </w:rPr>
                </w:rPrChange>
              </w:rPr>
            </w:pPr>
            <w:r w:rsidRPr="00812159">
              <w:rPr>
                <w:rFonts w:ascii="Arial" w:hAnsi="Arial" w:cs="Arial"/>
                <w:rPrChange w:id="2364" w:author="John Molyneux" w:date="2018-05-13T21:37:00Z">
                  <w:rPr>
                    <w:rFonts w:ascii="Arial" w:hAnsi="Arial" w:cs="Arial"/>
                    <w:sz w:val="24"/>
                    <w:szCs w:val="24"/>
                  </w:rPr>
                </w:rPrChange>
              </w:rPr>
              <w:t>Protection of Freedoms Act</w:t>
            </w:r>
          </w:p>
        </w:tc>
        <w:tc>
          <w:tcPr>
            <w:tcW w:w="4394" w:type="dxa"/>
          </w:tcPr>
          <w:p w:rsidR="00E51E29" w:rsidRPr="00812159" w:rsidRDefault="00E51E29" w:rsidP="00674472">
            <w:pPr>
              <w:rPr>
                <w:rFonts w:ascii="Arial" w:hAnsi="Arial" w:cs="Arial"/>
                <w:rPrChange w:id="2365" w:author="John Molyneux" w:date="2018-05-13T21:37:00Z">
                  <w:rPr>
                    <w:rFonts w:ascii="Arial" w:hAnsi="Arial" w:cs="Arial"/>
                    <w:sz w:val="24"/>
                    <w:szCs w:val="24"/>
                  </w:rPr>
                </w:rPrChange>
              </w:rPr>
            </w:pPr>
            <w:r w:rsidRPr="00812159">
              <w:rPr>
                <w:rFonts w:ascii="Arial" w:hAnsi="Arial" w:cs="Arial"/>
                <w:rPrChange w:id="2366" w:author="John Molyneux" w:date="2018-05-13T21:37:00Z">
                  <w:rPr>
                    <w:rFonts w:ascii="Arial" w:hAnsi="Arial" w:cs="Arial"/>
                    <w:sz w:val="24"/>
                    <w:szCs w:val="24"/>
                  </w:rPr>
                </w:rPrChange>
              </w:rPr>
              <w:t>General Legislation on Freedom</w:t>
            </w:r>
          </w:p>
        </w:tc>
      </w:tr>
      <w:tr w:rsidR="00E51E29" w:rsidRPr="00812159" w:rsidTr="00E51E29">
        <w:tc>
          <w:tcPr>
            <w:tcW w:w="672" w:type="dxa"/>
          </w:tcPr>
          <w:p w:rsidR="00E51E29" w:rsidRPr="00812159" w:rsidRDefault="00E51E29" w:rsidP="00E51E29">
            <w:pPr>
              <w:pStyle w:val="ListParagraph"/>
              <w:numPr>
                <w:ilvl w:val="0"/>
                <w:numId w:val="27"/>
              </w:numPr>
              <w:rPr>
                <w:rFonts w:ascii="Arial" w:hAnsi="Arial" w:cs="Arial"/>
                <w:rPrChange w:id="2367" w:author="John Molyneux" w:date="2018-05-13T21:37:00Z">
                  <w:rPr>
                    <w:rFonts w:ascii="Arial" w:hAnsi="Arial" w:cs="Arial"/>
                    <w:sz w:val="24"/>
                    <w:szCs w:val="24"/>
                  </w:rPr>
                </w:rPrChange>
              </w:rPr>
            </w:pPr>
          </w:p>
        </w:tc>
        <w:tc>
          <w:tcPr>
            <w:tcW w:w="4398" w:type="dxa"/>
          </w:tcPr>
          <w:p w:rsidR="00E51E29" w:rsidRPr="00812159" w:rsidRDefault="00E51E29" w:rsidP="00E51E29">
            <w:pPr>
              <w:pStyle w:val="ListParagraph"/>
              <w:ind w:left="37"/>
              <w:rPr>
                <w:rFonts w:ascii="Arial" w:hAnsi="Arial" w:cs="Arial"/>
                <w:rPrChange w:id="2368" w:author="John Molyneux" w:date="2018-05-13T21:37:00Z">
                  <w:rPr>
                    <w:rFonts w:ascii="Arial" w:hAnsi="Arial" w:cs="Arial"/>
                    <w:sz w:val="24"/>
                    <w:szCs w:val="24"/>
                  </w:rPr>
                </w:rPrChange>
              </w:rPr>
            </w:pPr>
            <w:r w:rsidRPr="00812159">
              <w:rPr>
                <w:rFonts w:ascii="Arial" w:hAnsi="Arial" w:cs="Arial"/>
                <w:rPrChange w:id="2369" w:author="John Molyneux" w:date="2018-05-13T21:37:00Z">
                  <w:rPr>
                    <w:rFonts w:ascii="Arial" w:hAnsi="Arial" w:cs="Arial"/>
                    <w:sz w:val="24"/>
                    <w:szCs w:val="24"/>
                  </w:rPr>
                </w:rPrChange>
              </w:rPr>
              <w:t>Data Protection Act</w:t>
            </w:r>
          </w:p>
        </w:tc>
        <w:tc>
          <w:tcPr>
            <w:tcW w:w="4394" w:type="dxa"/>
          </w:tcPr>
          <w:p w:rsidR="00E51E29" w:rsidRPr="00812159" w:rsidRDefault="00E51E29" w:rsidP="00674472">
            <w:pPr>
              <w:rPr>
                <w:rFonts w:ascii="Arial" w:hAnsi="Arial" w:cs="Arial"/>
                <w:rPrChange w:id="2370" w:author="John Molyneux" w:date="2018-05-13T21:37:00Z">
                  <w:rPr>
                    <w:rFonts w:ascii="Arial" w:hAnsi="Arial" w:cs="Arial"/>
                    <w:sz w:val="24"/>
                    <w:szCs w:val="24"/>
                  </w:rPr>
                </w:rPrChange>
              </w:rPr>
            </w:pPr>
            <w:r w:rsidRPr="00812159">
              <w:rPr>
                <w:rFonts w:ascii="Arial" w:hAnsi="Arial" w:cs="Arial"/>
                <w:rPrChange w:id="2371" w:author="John Molyneux" w:date="2018-05-13T21:37:00Z">
                  <w:rPr>
                    <w:rFonts w:ascii="Arial" w:hAnsi="Arial" w:cs="Arial"/>
                    <w:sz w:val="24"/>
                    <w:szCs w:val="24"/>
                  </w:rPr>
                </w:rPrChange>
              </w:rPr>
              <w:t>General Legislation on Data Protection for personal data including CCTV images</w:t>
            </w:r>
          </w:p>
        </w:tc>
      </w:tr>
      <w:tr w:rsidR="00E51E29" w:rsidRPr="00812159" w:rsidTr="00E51E29">
        <w:tc>
          <w:tcPr>
            <w:tcW w:w="672" w:type="dxa"/>
          </w:tcPr>
          <w:p w:rsidR="00E51E29" w:rsidRPr="00812159" w:rsidRDefault="00E51E29" w:rsidP="00E51E29">
            <w:pPr>
              <w:pStyle w:val="ListParagraph"/>
              <w:numPr>
                <w:ilvl w:val="0"/>
                <w:numId w:val="27"/>
              </w:numPr>
              <w:rPr>
                <w:rFonts w:ascii="Arial" w:hAnsi="Arial" w:cs="Arial"/>
                <w:rPrChange w:id="2372" w:author="John Molyneux" w:date="2018-05-13T21:37:00Z">
                  <w:rPr>
                    <w:rFonts w:ascii="Arial" w:hAnsi="Arial" w:cs="Arial"/>
                    <w:sz w:val="24"/>
                    <w:szCs w:val="24"/>
                  </w:rPr>
                </w:rPrChange>
              </w:rPr>
            </w:pPr>
          </w:p>
        </w:tc>
        <w:tc>
          <w:tcPr>
            <w:tcW w:w="4398" w:type="dxa"/>
          </w:tcPr>
          <w:p w:rsidR="00E51E29" w:rsidRPr="00812159" w:rsidRDefault="00241E65" w:rsidP="00E51E29">
            <w:pPr>
              <w:pStyle w:val="ListParagraph"/>
              <w:ind w:left="37"/>
              <w:rPr>
                <w:rFonts w:ascii="Arial" w:hAnsi="Arial" w:cs="Arial"/>
                <w:rPrChange w:id="2373" w:author="John Molyneux" w:date="2018-05-13T21:37:00Z">
                  <w:rPr>
                    <w:rFonts w:ascii="Arial" w:hAnsi="Arial" w:cs="Arial"/>
                    <w:sz w:val="24"/>
                    <w:szCs w:val="24"/>
                  </w:rPr>
                </w:rPrChange>
              </w:rPr>
            </w:pPr>
            <w:r w:rsidRPr="00812159">
              <w:rPr>
                <w:rFonts w:ascii="Arial" w:hAnsi="Arial" w:cs="Arial"/>
                <w:rPrChange w:id="2374" w:author="John Molyneux" w:date="2018-05-13T21:37:00Z">
                  <w:rPr>
                    <w:rFonts w:ascii="Arial" w:hAnsi="Arial" w:cs="Arial"/>
                    <w:sz w:val="24"/>
                    <w:szCs w:val="24"/>
                  </w:rPr>
                </w:rPrChange>
              </w:rPr>
              <w:t>General Data Protection Reg</w:t>
            </w:r>
            <w:r w:rsidR="00E51E29" w:rsidRPr="00812159">
              <w:rPr>
                <w:rFonts w:ascii="Arial" w:hAnsi="Arial" w:cs="Arial"/>
                <w:rPrChange w:id="2375" w:author="John Molyneux" w:date="2018-05-13T21:37:00Z">
                  <w:rPr>
                    <w:rFonts w:ascii="Arial" w:hAnsi="Arial" w:cs="Arial"/>
                    <w:sz w:val="24"/>
                    <w:szCs w:val="24"/>
                  </w:rPr>
                </w:rPrChange>
              </w:rPr>
              <w:t>ulations</w:t>
            </w:r>
          </w:p>
        </w:tc>
        <w:tc>
          <w:tcPr>
            <w:tcW w:w="4394" w:type="dxa"/>
          </w:tcPr>
          <w:p w:rsidR="00E51E29" w:rsidRPr="00812159" w:rsidRDefault="00E51E29" w:rsidP="00674472">
            <w:pPr>
              <w:rPr>
                <w:rFonts w:ascii="Arial" w:hAnsi="Arial" w:cs="Arial"/>
                <w:rPrChange w:id="2376" w:author="John Molyneux" w:date="2018-05-13T21:37:00Z">
                  <w:rPr>
                    <w:rFonts w:ascii="Arial" w:hAnsi="Arial" w:cs="Arial"/>
                    <w:sz w:val="24"/>
                    <w:szCs w:val="24"/>
                  </w:rPr>
                </w:rPrChange>
              </w:rPr>
            </w:pPr>
            <w:r w:rsidRPr="00812159">
              <w:rPr>
                <w:rFonts w:ascii="Arial" w:hAnsi="Arial" w:cs="Arial"/>
                <w:rPrChange w:id="2377" w:author="John Molyneux" w:date="2018-05-13T21:37:00Z">
                  <w:rPr>
                    <w:rFonts w:ascii="Arial" w:hAnsi="Arial" w:cs="Arial"/>
                    <w:sz w:val="24"/>
                    <w:szCs w:val="24"/>
                  </w:rPr>
                </w:rPrChange>
              </w:rPr>
              <w:t>General Legislation on Data Protection for personal data including CCTV images</w:t>
            </w:r>
            <w:r w:rsidR="00241E65" w:rsidRPr="00812159">
              <w:rPr>
                <w:rFonts w:ascii="Arial" w:hAnsi="Arial" w:cs="Arial"/>
                <w:rPrChange w:id="2378" w:author="John Molyneux" w:date="2018-05-13T21:37:00Z">
                  <w:rPr>
                    <w:rFonts w:ascii="Arial" w:hAnsi="Arial" w:cs="Arial"/>
                    <w:sz w:val="24"/>
                    <w:szCs w:val="24"/>
                  </w:rPr>
                </w:rPrChange>
              </w:rPr>
              <w:t xml:space="preserve"> from 25/5/18</w:t>
            </w:r>
          </w:p>
        </w:tc>
      </w:tr>
      <w:tr w:rsidR="00E51E29" w:rsidRPr="00812159" w:rsidTr="00E51E29">
        <w:tc>
          <w:tcPr>
            <w:tcW w:w="672" w:type="dxa"/>
          </w:tcPr>
          <w:p w:rsidR="00E51E29" w:rsidRPr="00812159" w:rsidRDefault="00E51E29" w:rsidP="00E51E29">
            <w:pPr>
              <w:pStyle w:val="ListParagraph"/>
              <w:numPr>
                <w:ilvl w:val="0"/>
                <w:numId w:val="27"/>
              </w:numPr>
              <w:rPr>
                <w:rFonts w:ascii="Arial" w:hAnsi="Arial" w:cs="Arial"/>
                <w:rPrChange w:id="2379" w:author="John Molyneux" w:date="2018-05-13T21:37:00Z">
                  <w:rPr>
                    <w:rFonts w:ascii="Arial" w:hAnsi="Arial" w:cs="Arial"/>
                    <w:sz w:val="24"/>
                    <w:szCs w:val="24"/>
                  </w:rPr>
                </w:rPrChange>
              </w:rPr>
            </w:pPr>
          </w:p>
        </w:tc>
        <w:tc>
          <w:tcPr>
            <w:tcW w:w="4398" w:type="dxa"/>
          </w:tcPr>
          <w:p w:rsidR="00E51E29" w:rsidRPr="00812159" w:rsidRDefault="00E51E29" w:rsidP="00E51E29">
            <w:pPr>
              <w:pStyle w:val="ListParagraph"/>
              <w:ind w:left="37"/>
              <w:rPr>
                <w:rFonts w:ascii="Arial" w:hAnsi="Arial" w:cs="Arial"/>
                <w:rPrChange w:id="2380" w:author="John Molyneux" w:date="2018-05-13T21:37:00Z">
                  <w:rPr>
                    <w:rFonts w:ascii="Arial" w:hAnsi="Arial" w:cs="Arial"/>
                    <w:sz w:val="24"/>
                    <w:szCs w:val="24"/>
                  </w:rPr>
                </w:rPrChange>
              </w:rPr>
            </w:pPr>
            <w:r w:rsidRPr="00812159">
              <w:rPr>
                <w:rFonts w:ascii="Arial" w:hAnsi="Arial" w:cs="Arial"/>
                <w:rPrChange w:id="2381" w:author="John Molyneux" w:date="2018-05-13T21:37:00Z">
                  <w:rPr>
                    <w:rFonts w:ascii="Arial" w:hAnsi="Arial" w:cs="Arial"/>
                    <w:sz w:val="24"/>
                    <w:szCs w:val="24"/>
                  </w:rPr>
                </w:rPrChange>
              </w:rPr>
              <w:t xml:space="preserve">Crime and Disorder Act </w:t>
            </w:r>
          </w:p>
        </w:tc>
        <w:tc>
          <w:tcPr>
            <w:tcW w:w="4394" w:type="dxa"/>
          </w:tcPr>
          <w:p w:rsidR="00E51E29" w:rsidRPr="00812159" w:rsidRDefault="00E51E29" w:rsidP="00674472">
            <w:pPr>
              <w:rPr>
                <w:rFonts w:ascii="Arial" w:hAnsi="Arial" w:cs="Arial"/>
                <w:rPrChange w:id="2382" w:author="John Molyneux" w:date="2018-05-13T21:37:00Z">
                  <w:rPr>
                    <w:rFonts w:ascii="Arial" w:hAnsi="Arial" w:cs="Arial"/>
                    <w:sz w:val="24"/>
                    <w:szCs w:val="24"/>
                  </w:rPr>
                </w:rPrChange>
              </w:rPr>
            </w:pPr>
            <w:r w:rsidRPr="00812159">
              <w:rPr>
                <w:rFonts w:ascii="Arial" w:hAnsi="Arial" w:cs="Arial"/>
                <w:rPrChange w:id="2383" w:author="John Molyneux" w:date="2018-05-13T21:37:00Z">
                  <w:rPr>
                    <w:rFonts w:ascii="Arial" w:hAnsi="Arial" w:cs="Arial"/>
                    <w:sz w:val="24"/>
                    <w:szCs w:val="24"/>
                  </w:rPr>
                </w:rPrChange>
              </w:rPr>
              <w:t>General Legislation giving guidance to measures that can be used to combat crime and disorder and partnership working</w:t>
            </w:r>
          </w:p>
        </w:tc>
      </w:tr>
      <w:tr w:rsidR="00E51E29" w:rsidRPr="00812159" w:rsidTr="00E51E29">
        <w:tc>
          <w:tcPr>
            <w:tcW w:w="672" w:type="dxa"/>
          </w:tcPr>
          <w:p w:rsidR="00E51E29" w:rsidRPr="00812159" w:rsidRDefault="00E51E29" w:rsidP="00E51E29">
            <w:pPr>
              <w:pStyle w:val="ListParagraph"/>
              <w:numPr>
                <w:ilvl w:val="0"/>
                <w:numId w:val="27"/>
              </w:numPr>
              <w:rPr>
                <w:rFonts w:ascii="Arial" w:hAnsi="Arial" w:cs="Arial"/>
                <w:rPrChange w:id="2384" w:author="John Molyneux" w:date="2018-05-13T21:37:00Z">
                  <w:rPr>
                    <w:rFonts w:ascii="Arial" w:hAnsi="Arial" w:cs="Arial"/>
                    <w:sz w:val="24"/>
                    <w:szCs w:val="24"/>
                  </w:rPr>
                </w:rPrChange>
              </w:rPr>
            </w:pPr>
          </w:p>
        </w:tc>
        <w:tc>
          <w:tcPr>
            <w:tcW w:w="4398" w:type="dxa"/>
          </w:tcPr>
          <w:p w:rsidR="00E51E29" w:rsidRPr="00812159" w:rsidRDefault="00E51E29" w:rsidP="00E51E29">
            <w:pPr>
              <w:pStyle w:val="ListParagraph"/>
              <w:ind w:left="37"/>
              <w:rPr>
                <w:rFonts w:ascii="Arial" w:hAnsi="Arial" w:cs="Arial"/>
                <w:rPrChange w:id="2385" w:author="John Molyneux" w:date="2018-05-13T21:37:00Z">
                  <w:rPr>
                    <w:rFonts w:ascii="Arial" w:hAnsi="Arial" w:cs="Arial"/>
                    <w:sz w:val="24"/>
                    <w:szCs w:val="24"/>
                  </w:rPr>
                </w:rPrChange>
              </w:rPr>
            </w:pPr>
            <w:r w:rsidRPr="00812159">
              <w:rPr>
                <w:rFonts w:ascii="Arial" w:hAnsi="Arial" w:cs="Arial"/>
                <w:rPrChange w:id="2386" w:author="John Molyneux" w:date="2018-05-13T21:37:00Z">
                  <w:rPr>
                    <w:rFonts w:ascii="Arial" w:hAnsi="Arial" w:cs="Arial"/>
                    <w:sz w:val="24"/>
                    <w:szCs w:val="24"/>
                  </w:rPr>
                </w:rPrChange>
              </w:rPr>
              <w:t xml:space="preserve">Human Rights Act </w:t>
            </w:r>
          </w:p>
        </w:tc>
        <w:tc>
          <w:tcPr>
            <w:tcW w:w="4394" w:type="dxa"/>
          </w:tcPr>
          <w:p w:rsidR="00E51E29" w:rsidRPr="00812159" w:rsidRDefault="00E51E29" w:rsidP="00674472">
            <w:pPr>
              <w:rPr>
                <w:rFonts w:ascii="Arial" w:hAnsi="Arial" w:cs="Arial"/>
                <w:rPrChange w:id="2387" w:author="John Molyneux" w:date="2018-05-13T21:37:00Z">
                  <w:rPr>
                    <w:rFonts w:ascii="Arial" w:hAnsi="Arial" w:cs="Arial"/>
                    <w:sz w:val="24"/>
                    <w:szCs w:val="24"/>
                  </w:rPr>
                </w:rPrChange>
              </w:rPr>
            </w:pPr>
            <w:r w:rsidRPr="00812159">
              <w:rPr>
                <w:rFonts w:ascii="Arial" w:hAnsi="Arial" w:cs="Arial"/>
                <w:rPrChange w:id="2388" w:author="John Molyneux" w:date="2018-05-13T21:37:00Z">
                  <w:rPr>
                    <w:rFonts w:ascii="Arial" w:hAnsi="Arial" w:cs="Arial"/>
                    <w:sz w:val="24"/>
                    <w:szCs w:val="24"/>
                  </w:rPr>
                </w:rPrChange>
              </w:rPr>
              <w:t>UK Enactments of Human Rights Act</w:t>
            </w:r>
          </w:p>
        </w:tc>
      </w:tr>
      <w:tr w:rsidR="00E51E29" w:rsidRPr="00812159" w:rsidTr="00E51E29">
        <w:tc>
          <w:tcPr>
            <w:tcW w:w="672" w:type="dxa"/>
          </w:tcPr>
          <w:p w:rsidR="00E51E29" w:rsidRPr="00812159" w:rsidRDefault="00E51E29" w:rsidP="00E51E29">
            <w:pPr>
              <w:pStyle w:val="ListParagraph"/>
              <w:numPr>
                <w:ilvl w:val="0"/>
                <w:numId w:val="27"/>
              </w:numPr>
              <w:rPr>
                <w:rFonts w:ascii="Arial" w:hAnsi="Arial" w:cs="Arial"/>
                <w:rPrChange w:id="2389" w:author="John Molyneux" w:date="2018-05-13T21:37:00Z">
                  <w:rPr>
                    <w:rFonts w:ascii="Arial" w:hAnsi="Arial" w:cs="Arial"/>
                    <w:sz w:val="24"/>
                    <w:szCs w:val="24"/>
                  </w:rPr>
                </w:rPrChange>
              </w:rPr>
            </w:pPr>
          </w:p>
        </w:tc>
        <w:tc>
          <w:tcPr>
            <w:tcW w:w="4398" w:type="dxa"/>
          </w:tcPr>
          <w:p w:rsidR="00E51E29" w:rsidRPr="00812159" w:rsidRDefault="00241E65" w:rsidP="00E51E29">
            <w:pPr>
              <w:pStyle w:val="ListParagraph"/>
              <w:ind w:left="37"/>
              <w:rPr>
                <w:rFonts w:ascii="Arial" w:hAnsi="Arial" w:cs="Arial"/>
                <w:rPrChange w:id="2390" w:author="John Molyneux" w:date="2018-05-13T21:37:00Z">
                  <w:rPr>
                    <w:rFonts w:ascii="Arial" w:hAnsi="Arial" w:cs="Arial"/>
                    <w:sz w:val="24"/>
                    <w:szCs w:val="24"/>
                  </w:rPr>
                </w:rPrChange>
              </w:rPr>
            </w:pPr>
            <w:r w:rsidRPr="00812159">
              <w:rPr>
                <w:rFonts w:ascii="Arial" w:hAnsi="Arial" w:cs="Arial"/>
                <w:rPrChange w:id="2391" w:author="John Molyneux" w:date="2018-05-13T21:37:00Z">
                  <w:rPr>
                    <w:rFonts w:ascii="Arial" w:hAnsi="Arial" w:cs="Arial"/>
                    <w:sz w:val="24"/>
                    <w:szCs w:val="24"/>
                  </w:rPr>
                </w:rPrChange>
              </w:rPr>
              <w:t>Data Protection Bill/Act 2018</w:t>
            </w:r>
          </w:p>
        </w:tc>
        <w:tc>
          <w:tcPr>
            <w:tcW w:w="4394" w:type="dxa"/>
          </w:tcPr>
          <w:p w:rsidR="00E51E29" w:rsidRPr="00812159" w:rsidRDefault="00241E65" w:rsidP="00674472">
            <w:pPr>
              <w:rPr>
                <w:rFonts w:ascii="Arial" w:hAnsi="Arial" w:cs="Arial"/>
                <w:rPrChange w:id="2392" w:author="John Molyneux" w:date="2018-05-13T21:37:00Z">
                  <w:rPr>
                    <w:rFonts w:ascii="Arial" w:hAnsi="Arial" w:cs="Arial"/>
                    <w:sz w:val="24"/>
                    <w:szCs w:val="24"/>
                  </w:rPr>
                </w:rPrChange>
              </w:rPr>
            </w:pPr>
            <w:del w:id="2393" w:author="John Molyneux" w:date="2018-05-11T17:12:00Z">
              <w:r w:rsidRPr="00812159" w:rsidDel="00A80D60">
                <w:rPr>
                  <w:rFonts w:ascii="Arial" w:hAnsi="Arial" w:cs="Arial"/>
                  <w:rPrChange w:id="2394" w:author="John Molyneux" w:date="2018-05-13T21:37:00Z">
                    <w:rPr>
                      <w:rFonts w:ascii="Arial" w:hAnsi="Arial" w:cs="Arial"/>
                      <w:sz w:val="24"/>
                      <w:szCs w:val="24"/>
                    </w:rPr>
                  </w:rPrChange>
                </w:rPr>
                <w:delText>Not in force</w:delText>
              </w:r>
            </w:del>
          </w:p>
        </w:tc>
      </w:tr>
    </w:tbl>
    <w:p w:rsidR="00E0400F" w:rsidRPr="00812159" w:rsidRDefault="00E0400F" w:rsidP="00674472">
      <w:pPr>
        <w:rPr>
          <w:rFonts w:ascii="Arial" w:hAnsi="Arial" w:cs="Arial"/>
          <w:rPrChange w:id="2395" w:author="John Molyneux" w:date="2018-05-13T21:37:00Z">
            <w:rPr>
              <w:rFonts w:ascii="Arial" w:hAnsi="Arial" w:cs="Arial"/>
              <w:sz w:val="24"/>
              <w:szCs w:val="24"/>
            </w:rPr>
          </w:rPrChange>
        </w:rPr>
      </w:pPr>
    </w:p>
    <w:p w:rsidR="00E0400F" w:rsidRPr="00812159" w:rsidRDefault="00E0400F" w:rsidP="00674472">
      <w:pPr>
        <w:rPr>
          <w:ins w:id="2396" w:author="John Molyneux" w:date="2018-05-11T17:13:00Z"/>
          <w:rFonts w:ascii="Arial" w:hAnsi="Arial" w:cs="Arial"/>
          <w:rPrChange w:id="2397" w:author="John Molyneux" w:date="2018-05-13T21:37:00Z">
            <w:rPr>
              <w:ins w:id="2398" w:author="John Molyneux" w:date="2018-05-11T17:13:00Z"/>
              <w:rFonts w:ascii="Arial" w:hAnsi="Arial" w:cs="Arial"/>
              <w:sz w:val="24"/>
              <w:szCs w:val="24"/>
            </w:rPr>
          </w:rPrChange>
        </w:rPr>
      </w:pPr>
    </w:p>
    <w:p w:rsidR="00A80D60" w:rsidRPr="00812159" w:rsidRDefault="00A80D60" w:rsidP="00674472">
      <w:pPr>
        <w:rPr>
          <w:ins w:id="2399" w:author="John Molyneux" w:date="2018-05-11T17:13:00Z"/>
          <w:rFonts w:ascii="Arial" w:hAnsi="Arial" w:cs="Arial"/>
          <w:rPrChange w:id="2400" w:author="John Molyneux" w:date="2018-05-13T21:37:00Z">
            <w:rPr>
              <w:ins w:id="2401" w:author="John Molyneux" w:date="2018-05-11T17:13:00Z"/>
              <w:rFonts w:ascii="Arial" w:hAnsi="Arial" w:cs="Arial"/>
              <w:sz w:val="24"/>
              <w:szCs w:val="24"/>
            </w:rPr>
          </w:rPrChange>
        </w:rPr>
      </w:pPr>
    </w:p>
    <w:p w:rsidR="00A80D60" w:rsidRPr="00812159" w:rsidRDefault="00A80D60" w:rsidP="00674472">
      <w:pPr>
        <w:rPr>
          <w:rFonts w:ascii="Arial" w:hAnsi="Arial" w:cs="Arial"/>
          <w:rPrChange w:id="2402" w:author="John Molyneux" w:date="2018-05-13T21:37:00Z">
            <w:rPr>
              <w:rFonts w:ascii="Arial" w:hAnsi="Arial" w:cs="Arial"/>
              <w:sz w:val="24"/>
              <w:szCs w:val="24"/>
            </w:rPr>
          </w:rPrChange>
        </w:rPr>
      </w:pPr>
    </w:p>
    <w:p w:rsidR="00E0400F" w:rsidRDefault="00E0400F" w:rsidP="00674472">
      <w:pPr>
        <w:rPr>
          <w:ins w:id="2403" w:author="John Molyneux" w:date="2018-05-13T21:50:00Z"/>
          <w:rFonts w:ascii="Arial" w:hAnsi="Arial" w:cs="Arial"/>
        </w:rPr>
      </w:pPr>
    </w:p>
    <w:p w:rsidR="00914FFB" w:rsidRDefault="00914FFB" w:rsidP="00674472">
      <w:pPr>
        <w:rPr>
          <w:ins w:id="2404" w:author="John Molyneux" w:date="2018-05-13T21:50:00Z"/>
          <w:rFonts w:ascii="Arial" w:hAnsi="Arial" w:cs="Arial"/>
        </w:rPr>
      </w:pPr>
    </w:p>
    <w:p w:rsidR="00914FFB" w:rsidRPr="00812159" w:rsidRDefault="00914FFB" w:rsidP="00674472">
      <w:pPr>
        <w:rPr>
          <w:rFonts w:ascii="Arial" w:hAnsi="Arial" w:cs="Arial"/>
          <w:rPrChange w:id="2405"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406"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407"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408" w:author="John Molyneux" w:date="2018-05-13T21:37:00Z">
            <w:rPr>
              <w:rFonts w:ascii="Arial" w:hAnsi="Arial" w:cs="Arial"/>
              <w:sz w:val="24"/>
              <w:szCs w:val="24"/>
            </w:rPr>
          </w:rPrChange>
        </w:rPr>
      </w:pPr>
    </w:p>
    <w:p w:rsidR="00E0400F" w:rsidRPr="00812159" w:rsidRDefault="0033324D" w:rsidP="00674472">
      <w:pPr>
        <w:rPr>
          <w:rFonts w:ascii="Arial" w:hAnsi="Arial" w:cs="Arial"/>
          <w:rPrChange w:id="2409" w:author="John Molyneux" w:date="2018-05-13T21:37:00Z">
            <w:rPr>
              <w:rFonts w:ascii="Arial" w:hAnsi="Arial" w:cs="Arial"/>
              <w:sz w:val="24"/>
              <w:szCs w:val="24"/>
            </w:rPr>
          </w:rPrChange>
        </w:rPr>
      </w:pPr>
      <w:r w:rsidRPr="00812159">
        <w:rPr>
          <w:rFonts w:ascii="Arial" w:hAnsi="Arial" w:cs="Arial"/>
          <w:noProof/>
          <w:lang w:eastAsia="en-GB"/>
          <w:rPrChange w:id="2410">
            <w:rPr>
              <w:rFonts w:ascii="Arial" w:hAnsi="Arial" w:cs="Arial"/>
              <w:noProof/>
              <w:sz w:val="24"/>
              <w:szCs w:val="24"/>
              <w:lang w:eastAsia="en-GB"/>
            </w:rPr>
          </w:rPrChange>
        </w:rPr>
        <mc:AlternateContent>
          <mc:Choice Requires="wps">
            <w:drawing>
              <wp:anchor distT="0" distB="0" distL="114300" distR="114300" simplePos="0" relativeHeight="251665408" behindDoc="0" locked="0" layoutInCell="1" allowOverlap="1" wp14:anchorId="5D070569" wp14:editId="71676BC7">
                <wp:simplePos x="0" y="0"/>
                <wp:positionH relativeFrom="column">
                  <wp:posOffset>3917315</wp:posOffset>
                </wp:positionH>
                <wp:positionV relativeFrom="paragraph">
                  <wp:posOffset>-369384</wp:posOffset>
                </wp:positionV>
                <wp:extent cx="2531320" cy="880845"/>
                <wp:effectExtent l="0" t="0" r="2159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320" cy="880845"/>
                        </a:xfrm>
                        <a:prstGeom prst="rect">
                          <a:avLst/>
                        </a:prstGeom>
                        <a:solidFill>
                          <a:srgbClr val="FFFFFF"/>
                        </a:solidFill>
                        <a:ln w="9525">
                          <a:solidFill>
                            <a:srgbClr val="000000"/>
                          </a:solidFill>
                          <a:miter lim="800000"/>
                          <a:headEnd/>
                          <a:tailEnd/>
                        </a:ln>
                      </wps:spPr>
                      <wps:txbx>
                        <w:txbxContent>
                          <w:p w:rsidR="00DD7776" w:rsidRDefault="00DD7776" w:rsidP="0033324D">
                            <w:r>
                              <w:t>Annex</w:t>
                            </w:r>
                            <w:ins w:id="2411" w:author="Angela Williamson" w:date="2019-11-19T12:21:00Z">
                              <w:r>
                                <w:t xml:space="preserve"> D</w:t>
                              </w:r>
                            </w:ins>
                            <w:r>
                              <w:t xml:space="preserve">   to CCTV Code of Practice</w:t>
                            </w:r>
                          </w:p>
                          <w:p w:rsidR="00DD7776" w:rsidRDefault="00DD7776" w:rsidP="0033324D">
                            <w:r>
                              <w:t>Dated 31 Mar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8.45pt;margin-top:-29.1pt;width:199.3pt;height:6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">
                <v:textbox>
                  <w:txbxContent>
                    <w:p w:rsidR="00DD7776" w:rsidRDefault="00DD7776" w:rsidP="0033324D">
                      <w:r>
                        <w:t>Annex</w:t>
                      </w:r>
                      <w:ins w:id="2453" w:author="Angela Williamson" w:date="2019-11-19T12:21:00Z">
                        <w:r>
                          <w:t xml:space="preserve"> D</w:t>
                        </w:r>
                      </w:ins>
                      <w:r>
                        <w:t xml:space="preserve">   to CCTV Code of Practice</w:t>
                      </w:r>
                    </w:p>
                    <w:p w:rsidR="00DD7776" w:rsidRDefault="00DD7776" w:rsidP="0033324D">
                      <w:r>
                        <w:t>Dated 31 Mar 2018</w:t>
                      </w:r>
                    </w:p>
                  </w:txbxContent>
                </v:textbox>
              </v:shape>
            </w:pict>
          </mc:Fallback>
        </mc:AlternateContent>
      </w:r>
    </w:p>
    <w:p w:rsidR="00E0400F" w:rsidRPr="00812159" w:rsidRDefault="00E0400F" w:rsidP="00674472">
      <w:pPr>
        <w:rPr>
          <w:rFonts w:ascii="Arial" w:hAnsi="Arial" w:cs="Arial"/>
          <w:rPrChange w:id="2412"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413" w:author="John Molyneux" w:date="2018-05-13T21:37:00Z">
            <w:rPr>
              <w:rFonts w:ascii="Arial" w:hAnsi="Arial" w:cs="Arial"/>
              <w:sz w:val="24"/>
              <w:szCs w:val="24"/>
            </w:rPr>
          </w:rPrChange>
        </w:rPr>
      </w:pPr>
    </w:p>
    <w:p w:rsidR="00E0400F" w:rsidRPr="00812159" w:rsidRDefault="00E0400F" w:rsidP="00E0400F">
      <w:pPr>
        <w:rPr>
          <w:lang w:val="en"/>
        </w:rPr>
      </w:pPr>
      <w:r w:rsidRPr="00812159">
        <w:rPr>
          <w:lang w:val="en"/>
        </w:rPr>
        <w:t>D.</w:t>
      </w:r>
      <w:r w:rsidR="00E42483" w:rsidRPr="00812159">
        <w:rPr>
          <w:lang w:val="en"/>
        </w:rPr>
        <w:t xml:space="preserve"> </w:t>
      </w:r>
      <w:r w:rsidRPr="00812159">
        <w:rPr>
          <w:u w:val="single"/>
          <w:lang w:val="en"/>
        </w:rPr>
        <w:t>Diagram of responsibilities</w:t>
      </w:r>
    </w:p>
    <w:p w:rsidR="00E0400F" w:rsidRPr="00812159" w:rsidRDefault="00E0400F" w:rsidP="00674472">
      <w:pPr>
        <w:rPr>
          <w:rFonts w:ascii="Arial" w:hAnsi="Arial" w:cs="Arial"/>
          <w:rPrChange w:id="2414" w:author="John Molyneux" w:date="2018-05-13T21:37:00Z">
            <w:rPr>
              <w:rFonts w:ascii="Arial" w:hAnsi="Arial" w:cs="Arial"/>
              <w:sz w:val="24"/>
              <w:szCs w:val="24"/>
            </w:rPr>
          </w:rPrChange>
        </w:rPr>
      </w:pPr>
    </w:p>
    <w:p w:rsidR="00E0400F" w:rsidRPr="00812159" w:rsidRDefault="00E42483" w:rsidP="00E42483">
      <w:pPr>
        <w:jc w:val="center"/>
        <w:rPr>
          <w:rFonts w:ascii="Arial" w:hAnsi="Arial" w:cs="Arial"/>
          <w:rPrChange w:id="2415" w:author="John Molyneux" w:date="2018-05-13T21:37:00Z">
            <w:rPr>
              <w:rFonts w:ascii="Arial" w:hAnsi="Arial" w:cs="Arial"/>
              <w:sz w:val="24"/>
              <w:szCs w:val="24"/>
            </w:rPr>
          </w:rPrChange>
        </w:rPr>
      </w:pPr>
      <w:r w:rsidRPr="00812159">
        <w:rPr>
          <w:rFonts w:ascii="Arial" w:hAnsi="Arial" w:cs="Arial"/>
          <w:noProof/>
          <w:lang w:eastAsia="en-GB"/>
          <w:rPrChange w:id="2416">
            <w:rPr>
              <w:rFonts w:ascii="Arial" w:hAnsi="Arial" w:cs="Arial"/>
              <w:noProof/>
              <w:sz w:val="24"/>
              <w:szCs w:val="24"/>
              <w:lang w:eastAsia="en-GB"/>
            </w:rPr>
          </w:rPrChange>
        </w:rPr>
        <mc:AlternateContent>
          <mc:Choice Requires="wps">
            <w:drawing>
              <wp:anchor distT="0" distB="0" distL="114300" distR="114300" simplePos="0" relativeHeight="251676672" behindDoc="0" locked="0" layoutInCell="1" allowOverlap="1" wp14:anchorId="279EA668" wp14:editId="0C62BA07">
                <wp:simplePos x="0" y="0"/>
                <wp:positionH relativeFrom="column">
                  <wp:posOffset>2860611</wp:posOffset>
                </wp:positionH>
                <wp:positionV relativeFrom="paragraph">
                  <wp:posOffset>219710</wp:posOffset>
                </wp:positionV>
                <wp:extent cx="0" cy="352338"/>
                <wp:effectExtent l="19050" t="0" r="19050" b="10160"/>
                <wp:wrapNone/>
                <wp:docPr id="12" name="Straight Connector 12"/>
                <wp:cNvGraphicFramePr/>
                <a:graphic xmlns:a="http://schemas.openxmlformats.org/drawingml/2006/main">
                  <a:graphicData uri="http://schemas.microsoft.com/office/word/2010/wordprocessingShape">
                    <wps:wsp>
                      <wps:cNvCnPr/>
                      <wps:spPr>
                        <a:xfrm>
                          <a:off x="0" y="0"/>
                          <a:ext cx="0" cy="352338"/>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25pt,17.3pt" to="225.2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" strokecolor="black [3213]" strokeweight="2.75pt"/>
            </w:pict>
          </mc:Fallback>
        </mc:AlternateContent>
      </w:r>
      <w:r w:rsidRPr="00812159">
        <w:rPr>
          <w:rFonts w:ascii="Arial" w:hAnsi="Arial" w:cs="Arial"/>
          <w:rPrChange w:id="2417" w:author="John Molyneux" w:date="2018-05-13T21:37:00Z">
            <w:rPr>
              <w:rFonts w:ascii="Arial" w:hAnsi="Arial" w:cs="Arial"/>
              <w:sz w:val="24"/>
              <w:szCs w:val="24"/>
            </w:rPr>
          </w:rPrChange>
        </w:rPr>
        <w:t>CEO (Data Controller)</w:t>
      </w:r>
    </w:p>
    <w:p w:rsidR="00E42483" w:rsidRPr="00812159" w:rsidRDefault="00E42483" w:rsidP="00E42483">
      <w:pPr>
        <w:jc w:val="center"/>
        <w:rPr>
          <w:rFonts w:ascii="Arial" w:hAnsi="Arial" w:cs="Arial"/>
          <w:rPrChange w:id="2418" w:author="John Molyneux" w:date="2018-05-13T21:37:00Z">
            <w:rPr>
              <w:rFonts w:ascii="Arial" w:hAnsi="Arial" w:cs="Arial"/>
              <w:sz w:val="24"/>
              <w:szCs w:val="24"/>
            </w:rPr>
          </w:rPrChange>
        </w:rPr>
      </w:pPr>
    </w:p>
    <w:p w:rsidR="00E0400F" w:rsidRPr="00812159" w:rsidRDefault="00E42483" w:rsidP="00E42483">
      <w:pPr>
        <w:jc w:val="center"/>
        <w:rPr>
          <w:rFonts w:ascii="Arial" w:hAnsi="Arial" w:cs="Arial"/>
          <w:rPrChange w:id="2419" w:author="John Molyneux" w:date="2018-05-13T21:37:00Z">
            <w:rPr>
              <w:rFonts w:ascii="Arial" w:hAnsi="Arial" w:cs="Arial"/>
              <w:sz w:val="24"/>
              <w:szCs w:val="24"/>
            </w:rPr>
          </w:rPrChange>
        </w:rPr>
      </w:pPr>
      <w:r w:rsidRPr="00812159">
        <w:rPr>
          <w:rFonts w:ascii="Arial" w:hAnsi="Arial" w:cs="Arial"/>
          <w:noProof/>
          <w:lang w:eastAsia="en-GB"/>
          <w:rPrChange w:id="2420">
            <w:rPr>
              <w:rFonts w:ascii="Arial" w:hAnsi="Arial" w:cs="Arial"/>
              <w:noProof/>
              <w:sz w:val="24"/>
              <w:szCs w:val="24"/>
              <w:lang w:eastAsia="en-GB"/>
            </w:rPr>
          </w:rPrChange>
        </w:rPr>
        <mc:AlternateContent>
          <mc:Choice Requires="wps">
            <w:drawing>
              <wp:anchor distT="0" distB="0" distL="114300" distR="114300" simplePos="0" relativeHeight="251678720" behindDoc="0" locked="0" layoutInCell="1" allowOverlap="1" wp14:anchorId="428754A4" wp14:editId="5CC6F6F6">
                <wp:simplePos x="0" y="0"/>
                <wp:positionH relativeFrom="column">
                  <wp:posOffset>2861310</wp:posOffset>
                </wp:positionH>
                <wp:positionV relativeFrom="paragraph">
                  <wp:posOffset>226060</wp:posOffset>
                </wp:positionV>
                <wp:extent cx="0" cy="351790"/>
                <wp:effectExtent l="19050" t="0" r="19050" b="10160"/>
                <wp:wrapNone/>
                <wp:docPr id="13" name="Straight Connector 13"/>
                <wp:cNvGraphicFramePr/>
                <a:graphic xmlns:a="http://schemas.openxmlformats.org/drawingml/2006/main">
                  <a:graphicData uri="http://schemas.microsoft.com/office/word/2010/wordprocessingShape">
                    <wps:wsp>
                      <wps:cNvCnPr/>
                      <wps:spPr>
                        <a:xfrm>
                          <a:off x="0" y="0"/>
                          <a:ext cx="0" cy="351790"/>
                        </a:xfrm>
                        <a:prstGeom prst="line">
                          <a:avLst/>
                        </a:prstGeom>
                        <a:noFill/>
                        <a:ln w="349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pt,17.8pt" to="225.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" strokecolor="windowText" strokeweight="2.75pt"/>
            </w:pict>
          </mc:Fallback>
        </mc:AlternateContent>
      </w:r>
      <w:r w:rsidRPr="00812159">
        <w:rPr>
          <w:rFonts w:ascii="Arial" w:hAnsi="Arial" w:cs="Arial"/>
          <w:rPrChange w:id="2421" w:author="John Molyneux" w:date="2018-05-13T21:37:00Z">
            <w:rPr>
              <w:rFonts w:ascii="Arial" w:hAnsi="Arial" w:cs="Arial"/>
              <w:sz w:val="24"/>
              <w:szCs w:val="24"/>
            </w:rPr>
          </w:rPrChange>
        </w:rPr>
        <w:t xml:space="preserve">Director </w:t>
      </w:r>
      <w:ins w:id="2422" w:author="John Molyneux" w:date="2018-05-13T21:50:00Z">
        <w:r w:rsidR="00914FFB">
          <w:rPr>
            <w:rFonts w:ascii="Arial" w:hAnsi="Arial" w:cs="Arial"/>
          </w:rPr>
          <w:t>f</w:t>
        </w:r>
      </w:ins>
      <w:ins w:id="2423" w:author="John Molyneux" w:date="2018-05-11T17:13:00Z">
        <w:r w:rsidR="00A80D60" w:rsidRPr="00812159">
          <w:rPr>
            <w:rFonts w:ascii="Arial" w:hAnsi="Arial" w:cs="Arial"/>
            <w:rPrChange w:id="2424" w:author="John Molyneux" w:date="2018-05-13T21:37:00Z">
              <w:rPr>
                <w:rFonts w:ascii="Arial" w:hAnsi="Arial" w:cs="Arial"/>
                <w:sz w:val="24"/>
                <w:szCs w:val="24"/>
              </w:rPr>
            </w:rPrChange>
          </w:rPr>
          <w:t>or E</w:t>
        </w:r>
      </w:ins>
      <w:del w:id="2425" w:author="John Molyneux" w:date="2018-05-11T17:13:00Z">
        <w:r w:rsidRPr="00812159" w:rsidDel="00A80D60">
          <w:rPr>
            <w:rFonts w:ascii="Arial" w:hAnsi="Arial" w:cs="Arial"/>
            <w:rPrChange w:id="2426" w:author="John Molyneux" w:date="2018-05-13T21:37:00Z">
              <w:rPr>
                <w:rFonts w:ascii="Arial" w:hAnsi="Arial" w:cs="Arial"/>
                <w:sz w:val="24"/>
                <w:szCs w:val="24"/>
              </w:rPr>
            </w:rPrChange>
          </w:rPr>
          <w:delText>of e</w:delText>
        </w:r>
      </w:del>
      <w:r w:rsidRPr="00812159">
        <w:rPr>
          <w:rFonts w:ascii="Arial" w:hAnsi="Arial" w:cs="Arial"/>
          <w:rPrChange w:id="2427" w:author="John Molyneux" w:date="2018-05-13T21:37:00Z">
            <w:rPr>
              <w:rFonts w:ascii="Arial" w:hAnsi="Arial" w:cs="Arial"/>
              <w:sz w:val="24"/>
              <w:szCs w:val="24"/>
            </w:rPr>
          </w:rPrChange>
        </w:rPr>
        <w:t>nvironment</w:t>
      </w:r>
    </w:p>
    <w:p w:rsidR="00E42483" w:rsidRPr="00812159" w:rsidRDefault="00E42483" w:rsidP="00E42483">
      <w:pPr>
        <w:jc w:val="center"/>
        <w:rPr>
          <w:rFonts w:ascii="Arial" w:hAnsi="Arial" w:cs="Arial"/>
          <w:rPrChange w:id="2428" w:author="John Molyneux" w:date="2018-05-13T21:37:00Z">
            <w:rPr>
              <w:rFonts w:ascii="Arial" w:hAnsi="Arial" w:cs="Arial"/>
              <w:sz w:val="24"/>
              <w:szCs w:val="24"/>
            </w:rPr>
          </w:rPrChange>
        </w:rPr>
      </w:pPr>
    </w:p>
    <w:p w:rsidR="00E42483" w:rsidRPr="00812159" w:rsidRDefault="00E42483" w:rsidP="00E42483">
      <w:pPr>
        <w:jc w:val="center"/>
        <w:rPr>
          <w:rFonts w:ascii="Arial" w:hAnsi="Arial" w:cs="Arial"/>
          <w:rPrChange w:id="2429" w:author="John Molyneux" w:date="2018-05-13T21:37:00Z">
            <w:rPr>
              <w:rFonts w:ascii="Arial" w:hAnsi="Arial" w:cs="Arial"/>
              <w:sz w:val="24"/>
              <w:szCs w:val="24"/>
            </w:rPr>
          </w:rPrChange>
        </w:rPr>
      </w:pPr>
      <w:r w:rsidRPr="00812159">
        <w:rPr>
          <w:rFonts w:ascii="Arial" w:hAnsi="Arial" w:cs="Arial"/>
          <w:noProof/>
          <w:lang w:eastAsia="en-GB"/>
          <w:rPrChange w:id="2430">
            <w:rPr>
              <w:rFonts w:ascii="Arial" w:hAnsi="Arial" w:cs="Arial"/>
              <w:noProof/>
              <w:sz w:val="24"/>
              <w:szCs w:val="24"/>
              <w:lang w:eastAsia="en-GB"/>
            </w:rPr>
          </w:rPrChange>
        </w:rPr>
        <mc:AlternateContent>
          <mc:Choice Requires="wps">
            <w:drawing>
              <wp:anchor distT="0" distB="0" distL="114300" distR="114300" simplePos="0" relativeHeight="251680768" behindDoc="0" locked="0" layoutInCell="1" allowOverlap="1" wp14:anchorId="57FD1DF9" wp14:editId="2473B4CC">
                <wp:simplePos x="0" y="0"/>
                <wp:positionH relativeFrom="column">
                  <wp:posOffset>2870666</wp:posOffset>
                </wp:positionH>
                <wp:positionV relativeFrom="paragraph">
                  <wp:posOffset>241300</wp:posOffset>
                </wp:positionV>
                <wp:extent cx="0" cy="351790"/>
                <wp:effectExtent l="19050" t="0" r="19050" b="10160"/>
                <wp:wrapNone/>
                <wp:docPr id="14" name="Straight Connector 14"/>
                <wp:cNvGraphicFramePr/>
                <a:graphic xmlns:a="http://schemas.openxmlformats.org/drawingml/2006/main">
                  <a:graphicData uri="http://schemas.microsoft.com/office/word/2010/wordprocessingShape">
                    <wps:wsp>
                      <wps:cNvCnPr/>
                      <wps:spPr>
                        <a:xfrm>
                          <a:off x="0" y="0"/>
                          <a:ext cx="0" cy="351790"/>
                        </a:xfrm>
                        <a:prstGeom prst="line">
                          <a:avLst/>
                        </a:prstGeom>
                        <a:noFill/>
                        <a:ln w="349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05pt,19pt" to="226.0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" strokecolor="windowText" strokeweight="2.75pt"/>
            </w:pict>
          </mc:Fallback>
        </mc:AlternateContent>
      </w:r>
      <w:del w:id="2431" w:author="John Molyneux" w:date="2018-05-11T17:13:00Z">
        <w:r w:rsidR="00B979CE" w:rsidRPr="00812159" w:rsidDel="00A80D60">
          <w:rPr>
            <w:rFonts w:ascii="Arial" w:hAnsi="Arial" w:cs="Arial"/>
            <w:rPrChange w:id="2432" w:author="John Molyneux" w:date="2018-05-13T21:37:00Z">
              <w:rPr>
                <w:rFonts w:ascii="Arial" w:hAnsi="Arial" w:cs="Arial"/>
                <w:sz w:val="24"/>
                <w:szCs w:val="24"/>
              </w:rPr>
            </w:rPrChange>
          </w:rPr>
          <w:delText>Head of</w:delText>
        </w:r>
      </w:del>
      <w:ins w:id="2433" w:author="John Molyneux" w:date="2018-05-11T17:13:00Z">
        <w:r w:rsidR="00A80D60" w:rsidRPr="00812159">
          <w:rPr>
            <w:rFonts w:ascii="Arial" w:hAnsi="Arial" w:cs="Arial"/>
            <w:noProof/>
            <w:lang w:eastAsia="en-GB"/>
            <w:rPrChange w:id="2434" w:author="John Molyneux" w:date="2018-05-13T21:37:00Z">
              <w:rPr>
                <w:rFonts w:ascii="Arial" w:hAnsi="Arial" w:cs="Arial"/>
                <w:noProof/>
                <w:sz w:val="24"/>
                <w:szCs w:val="24"/>
                <w:lang w:eastAsia="en-GB"/>
              </w:rPr>
            </w:rPrChange>
          </w:rPr>
          <w:t>Cheif Officer for</w:t>
        </w:r>
      </w:ins>
      <w:r w:rsidR="00B979CE" w:rsidRPr="00812159">
        <w:rPr>
          <w:rFonts w:ascii="Arial" w:hAnsi="Arial" w:cs="Arial"/>
          <w:rPrChange w:id="2435" w:author="John Molyneux" w:date="2018-05-13T21:37:00Z">
            <w:rPr>
              <w:rFonts w:ascii="Arial" w:hAnsi="Arial" w:cs="Arial"/>
              <w:sz w:val="24"/>
              <w:szCs w:val="24"/>
            </w:rPr>
          </w:rPrChange>
        </w:rPr>
        <w:t xml:space="preserve"> </w:t>
      </w:r>
      <w:r w:rsidRPr="00812159">
        <w:rPr>
          <w:rFonts w:ascii="Arial" w:hAnsi="Arial" w:cs="Arial"/>
          <w:rPrChange w:id="2436" w:author="John Molyneux" w:date="2018-05-13T21:37:00Z">
            <w:rPr>
              <w:rFonts w:ascii="Arial" w:hAnsi="Arial" w:cs="Arial"/>
              <w:sz w:val="24"/>
              <w:szCs w:val="24"/>
            </w:rPr>
          </w:rPrChange>
        </w:rPr>
        <w:t xml:space="preserve">Regulatory </w:t>
      </w:r>
      <w:ins w:id="2437" w:author="John Molyneux" w:date="2018-05-11T17:13:00Z">
        <w:r w:rsidR="00A80D60" w:rsidRPr="00812159">
          <w:rPr>
            <w:rFonts w:ascii="Arial" w:hAnsi="Arial" w:cs="Arial"/>
            <w:rPrChange w:id="2438" w:author="John Molyneux" w:date="2018-05-13T21:37:00Z">
              <w:rPr>
                <w:rFonts w:ascii="Arial" w:hAnsi="Arial" w:cs="Arial"/>
                <w:sz w:val="24"/>
                <w:szCs w:val="24"/>
              </w:rPr>
            </w:rPrChange>
          </w:rPr>
          <w:t>S</w:t>
        </w:r>
      </w:ins>
      <w:del w:id="2439" w:author="John Molyneux" w:date="2018-05-11T17:13:00Z">
        <w:r w:rsidRPr="00812159" w:rsidDel="00A80D60">
          <w:rPr>
            <w:rFonts w:ascii="Arial" w:hAnsi="Arial" w:cs="Arial"/>
            <w:rPrChange w:id="2440" w:author="John Molyneux" w:date="2018-05-13T21:37:00Z">
              <w:rPr>
                <w:rFonts w:ascii="Arial" w:hAnsi="Arial" w:cs="Arial"/>
                <w:sz w:val="24"/>
                <w:szCs w:val="24"/>
              </w:rPr>
            </w:rPrChange>
          </w:rPr>
          <w:delText>s</w:delText>
        </w:r>
      </w:del>
      <w:r w:rsidRPr="00812159">
        <w:rPr>
          <w:rFonts w:ascii="Arial" w:hAnsi="Arial" w:cs="Arial"/>
          <w:rPrChange w:id="2441" w:author="John Molyneux" w:date="2018-05-13T21:37:00Z">
            <w:rPr>
              <w:rFonts w:ascii="Arial" w:hAnsi="Arial" w:cs="Arial"/>
              <w:sz w:val="24"/>
              <w:szCs w:val="24"/>
            </w:rPr>
          </w:rPrChange>
        </w:rPr>
        <w:t xml:space="preserve">ervices </w:t>
      </w:r>
      <w:ins w:id="2442" w:author="John Molyneux" w:date="2018-05-11T17:13:00Z">
        <w:r w:rsidR="00A80D60" w:rsidRPr="00812159">
          <w:rPr>
            <w:rFonts w:ascii="Arial" w:hAnsi="Arial" w:cs="Arial"/>
            <w:rPrChange w:id="2443" w:author="John Molyneux" w:date="2018-05-13T21:37:00Z">
              <w:rPr>
                <w:rFonts w:ascii="Arial" w:hAnsi="Arial" w:cs="Arial"/>
                <w:sz w:val="24"/>
                <w:szCs w:val="24"/>
              </w:rPr>
            </w:rPrChange>
          </w:rPr>
          <w:t>&amp; C</w:t>
        </w:r>
      </w:ins>
      <w:del w:id="2444" w:author="John Molyneux" w:date="2018-05-11T17:13:00Z">
        <w:r w:rsidRPr="00812159" w:rsidDel="00A80D60">
          <w:rPr>
            <w:rFonts w:ascii="Arial" w:hAnsi="Arial" w:cs="Arial"/>
            <w:rPrChange w:id="2445" w:author="John Molyneux" w:date="2018-05-13T21:37:00Z">
              <w:rPr>
                <w:rFonts w:ascii="Arial" w:hAnsi="Arial" w:cs="Arial"/>
                <w:sz w:val="24"/>
                <w:szCs w:val="24"/>
              </w:rPr>
            </w:rPrChange>
          </w:rPr>
          <w:delText>and c</w:delText>
        </w:r>
      </w:del>
      <w:r w:rsidRPr="00812159">
        <w:rPr>
          <w:rFonts w:ascii="Arial" w:hAnsi="Arial" w:cs="Arial"/>
          <w:rPrChange w:id="2446" w:author="John Molyneux" w:date="2018-05-13T21:37:00Z">
            <w:rPr>
              <w:rFonts w:ascii="Arial" w:hAnsi="Arial" w:cs="Arial"/>
              <w:sz w:val="24"/>
              <w:szCs w:val="24"/>
            </w:rPr>
          </w:rPrChange>
        </w:rPr>
        <w:t>ulture</w:t>
      </w:r>
    </w:p>
    <w:p w:rsidR="00E42483" w:rsidRPr="00812159" w:rsidRDefault="00E42483" w:rsidP="00E42483">
      <w:pPr>
        <w:jc w:val="center"/>
        <w:rPr>
          <w:rFonts w:ascii="Arial" w:hAnsi="Arial" w:cs="Arial"/>
          <w:rPrChange w:id="2447" w:author="John Molyneux" w:date="2018-05-13T21:37:00Z">
            <w:rPr>
              <w:rFonts w:ascii="Arial" w:hAnsi="Arial" w:cs="Arial"/>
              <w:sz w:val="24"/>
              <w:szCs w:val="24"/>
            </w:rPr>
          </w:rPrChange>
        </w:rPr>
      </w:pPr>
    </w:p>
    <w:p w:rsidR="00E42483" w:rsidRPr="00812159" w:rsidRDefault="00E42483" w:rsidP="00E42483">
      <w:pPr>
        <w:jc w:val="center"/>
        <w:rPr>
          <w:rFonts w:ascii="Arial" w:hAnsi="Arial" w:cs="Arial"/>
          <w:rPrChange w:id="2448" w:author="John Molyneux" w:date="2018-05-13T21:37:00Z">
            <w:rPr>
              <w:rFonts w:ascii="Arial" w:hAnsi="Arial" w:cs="Arial"/>
              <w:sz w:val="24"/>
              <w:szCs w:val="24"/>
            </w:rPr>
          </w:rPrChange>
        </w:rPr>
      </w:pPr>
      <w:r w:rsidRPr="00812159">
        <w:rPr>
          <w:rFonts w:ascii="Arial" w:hAnsi="Arial" w:cs="Arial"/>
          <w:rPrChange w:id="2449" w:author="John Molyneux" w:date="2018-05-13T21:37:00Z">
            <w:rPr>
              <w:rFonts w:ascii="Arial" w:hAnsi="Arial" w:cs="Arial"/>
              <w:sz w:val="24"/>
              <w:szCs w:val="24"/>
            </w:rPr>
          </w:rPrChange>
        </w:rPr>
        <w:t xml:space="preserve">Community </w:t>
      </w:r>
      <w:ins w:id="2450" w:author="John Molyneux" w:date="2018-05-11T17:13:00Z">
        <w:r w:rsidR="00A80D60" w:rsidRPr="00812159">
          <w:rPr>
            <w:rFonts w:ascii="Arial" w:hAnsi="Arial" w:cs="Arial"/>
            <w:rPrChange w:id="2451" w:author="John Molyneux" w:date="2018-05-13T21:37:00Z">
              <w:rPr>
                <w:rFonts w:ascii="Arial" w:hAnsi="Arial" w:cs="Arial"/>
                <w:sz w:val="24"/>
                <w:szCs w:val="24"/>
              </w:rPr>
            </w:rPrChange>
          </w:rPr>
          <w:t>S</w:t>
        </w:r>
      </w:ins>
      <w:del w:id="2452" w:author="John Molyneux" w:date="2018-05-11T17:13:00Z">
        <w:r w:rsidRPr="00812159" w:rsidDel="00A80D60">
          <w:rPr>
            <w:rFonts w:ascii="Arial" w:hAnsi="Arial" w:cs="Arial"/>
            <w:rPrChange w:id="2453" w:author="John Molyneux" w:date="2018-05-13T21:37:00Z">
              <w:rPr>
                <w:rFonts w:ascii="Arial" w:hAnsi="Arial" w:cs="Arial"/>
                <w:sz w:val="24"/>
                <w:szCs w:val="24"/>
              </w:rPr>
            </w:rPrChange>
          </w:rPr>
          <w:delText>s</w:delText>
        </w:r>
      </w:del>
      <w:r w:rsidRPr="00812159">
        <w:rPr>
          <w:rFonts w:ascii="Arial" w:hAnsi="Arial" w:cs="Arial"/>
          <w:rPrChange w:id="2454" w:author="John Molyneux" w:date="2018-05-13T21:37:00Z">
            <w:rPr>
              <w:rFonts w:ascii="Arial" w:hAnsi="Arial" w:cs="Arial"/>
              <w:sz w:val="24"/>
              <w:szCs w:val="24"/>
            </w:rPr>
          </w:rPrChange>
        </w:rPr>
        <w:t xml:space="preserve">afety </w:t>
      </w:r>
      <w:ins w:id="2455" w:author="John Molyneux" w:date="2018-05-11T17:13:00Z">
        <w:r w:rsidR="00A80D60" w:rsidRPr="00812159">
          <w:rPr>
            <w:rFonts w:ascii="Arial" w:hAnsi="Arial" w:cs="Arial"/>
            <w:rPrChange w:id="2456" w:author="John Molyneux" w:date="2018-05-13T21:37:00Z">
              <w:rPr>
                <w:rFonts w:ascii="Arial" w:hAnsi="Arial" w:cs="Arial"/>
                <w:sz w:val="24"/>
                <w:szCs w:val="24"/>
              </w:rPr>
            </w:rPrChange>
          </w:rPr>
          <w:t xml:space="preserve">&amp; </w:t>
        </w:r>
      </w:ins>
      <w:del w:id="2457" w:author="John Molyneux" w:date="2018-05-11T17:13:00Z">
        <w:r w:rsidRPr="00812159" w:rsidDel="00A80D60">
          <w:rPr>
            <w:rFonts w:ascii="Arial" w:hAnsi="Arial" w:cs="Arial"/>
            <w:rPrChange w:id="2458" w:author="John Molyneux" w:date="2018-05-13T21:37:00Z">
              <w:rPr>
                <w:rFonts w:ascii="Arial" w:hAnsi="Arial" w:cs="Arial"/>
                <w:sz w:val="24"/>
                <w:szCs w:val="24"/>
              </w:rPr>
            </w:rPrChange>
          </w:rPr>
          <w:delText>and r</w:delText>
        </w:r>
      </w:del>
      <w:ins w:id="2459" w:author="John Molyneux" w:date="2018-05-11T17:13:00Z">
        <w:r w:rsidR="00A80D60" w:rsidRPr="00812159">
          <w:rPr>
            <w:rFonts w:ascii="Arial" w:hAnsi="Arial" w:cs="Arial"/>
            <w:rPrChange w:id="2460" w:author="John Molyneux" w:date="2018-05-13T21:37:00Z">
              <w:rPr>
                <w:rFonts w:ascii="Arial" w:hAnsi="Arial" w:cs="Arial"/>
                <w:sz w:val="24"/>
                <w:szCs w:val="24"/>
              </w:rPr>
            </w:rPrChange>
          </w:rPr>
          <w:t>R</w:t>
        </w:r>
      </w:ins>
      <w:r w:rsidRPr="00812159">
        <w:rPr>
          <w:rFonts w:ascii="Arial" w:hAnsi="Arial" w:cs="Arial"/>
          <w:rPrChange w:id="2461" w:author="John Molyneux" w:date="2018-05-13T21:37:00Z">
            <w:rPr>
              <w:rFonts w:ascii="Arial" w:hAnsi="Arial" w:cs="Arial"/>
              <w:sz w:val="24"/>
              <w:szCs w:val="24"/>
            </w:rPr>
          </w:rPrChange>
        </w:rPr>
        <w:t>esilience</w:t>
      </w:r>
      <w:r w:rsidR="00B979CE" w:rsidRPr="00812159">
        <w:rPr>
          <w:rFonts w:ascii="Arial" w:hAnsi="Arial" w:cs="Arial"/>
          <w:rPrChange w:id="2462" w:author="John Molyneux" w:date="2018-05-13T21:37:00Z">
            <w:rPr>
              <w:rFonts w:ascii="Arial" w:hAnsi="Arial" w:cs="Arial"/>
              <w:sz w:val="24"/>
              <w:szCs w:val="24"/>
            </w:rPr>
          </w:rPrChange>
        </w:rPr>
        <w:t xml:space="preserve"> Manager</w:t>
      </w:r>
    </w:p>
    <w:p w:rsidR="00E42483" w:rsidRPr="00812159" w:rsidRDefault="00E42483" w:rsidP="00E42483">
      <w:pPr>
        <w:jc w:val="center"/>
        <w:rPr>
          <w:rFonts w:ascii="Arial" w:hAnsi="Arial" w:cs="Arial"/>
          <w:rPrChange w:id="2463" w:author="John Molyneux" w:date="2018-05-13T21:37:00Z">
            <w:rPr>
              <w:rFonts w:ascii="Arial" w:hAnsi="Arial" w:cs="Arial"/>
              <w:sz w:val="24"/>
              <w:szCs w:val="24"/>
            </w:rPr>
          </w:rPrChange>
        </w:rPr>
      </w:pPr>
      <w:r w:rsidRPr="00812159">
        <w:rPr>
          <w:rFonts w:ascii="Arial" w:hAnsi="Arial" w:cs="Arial"/>
          <w:noProof/>
          <w:lang w:eastAsia="en-GB"/>
          <w:rPrChange w:id="2464">
            <w:rPr>
              <w:rFonts w:ascii="Arial" w:hAnsi="Arial" w:cs="Arial"/>
              <w:noProof/>
              <w:sz w:val="24"/>
              <w:szCs w:val="24"/>
              <w:lang w:eastAsia="en-GB"/>
            </w:rPr>
          </w:rPrChange>
        </w:rPr>
        <w:drawing>
          <wp:inline distT="0" distB="0" distL="0" distR="0" wp14:anchorId="05EBB9B3" wp14:editId="3F3FB55C">
            <wp:extent cx="36830" cy="34734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 cy="347345"/>
                    </a:xfrm>
                    <a:prstGeom prst="rect">
                      <a:avLst/>
                    </a:prstGeom>
                    <a:noFill/>
                  </pic:spPr>
                </pic:pic>
              </a:graphicData>
            </a:graphic>
          </wp:inline>
        </w:drawing>
      </w:r>
    </w:p>
    <w:p w:rsidR="00E42483" w:rsidRPr="00812159" w:rsidRDefault="00E42483" w:rsidP="00E42483">
      <w:pPr>
        <w:jc w:val="center"/>
        <w:rPr>
          <w:rFonts w:ascii="Arial" w:hAnsi="Arial" w:cs="Arial"/>
          <w:rPrChange w:id="2465" w:author="John Molyneux" w:date="2018-05-13T21:37:00Z">
            <w:rPr>
              <w:rFonts w:ascii="Arial" w:hAnsi="Arial" w:cs="Arial"/>
              <w:sz w:val="24"/>
              <w:szCs w:val="24"/>
            </w:rPr>
          </w:rPrChange>
        </w:rPr>
      </w:pPr>
      <w:r w:rsidRPr="00812159">
        <w:rPr>
          <w:rFonts w:ascii="Arial" w:hAnsi="Arial" w:cs="Arial"/>
          <w:rPrChange w:id="2466" w:author="John Molyneux" w:date="2018-05-13T21:37:00Z">
            <w:rPr>
              <w:rFonts w:ascii="Arial" w:hAnsi="Arial" w:cs="Arial"/>
              <w:sz w:val="24"/>
              <w:szCs w:val="24"/>
            </w:rPr>
          </w:rPrChange>
        </w:rPr>
        <w:t>CCTV lead Officer</w:t>
      </w:r>
    </w:p>
    <w:p w:rsidR="00E42483" w:rsidRPr="00812159" w:rsidRDefault="00E42483" w:rsidP="00E42483">
      <w:pPr>
        <w:jc w:val="center"/>
        <w:rPr>
          <w:rFonts w:ascii="Arial" w:hAnsi="Arial" w:cs="Arial"/>
          <w:rPrChange w:id="2467" w:author="John Molyneux" w:date="2018-05-13T21:37:00Z">
            <w:rPr>
              <w:rFonts w:ascii="Arial" w:hAnsi="Arial" w:cs="Arial"/>
              <w:sz w:val="24"/>
              <w:szCs w:val="24"/>
            </w:rPr>
          </w:rPrChange>
        </w:rPr>
      </w:pPr>
      <w:r w:rsidRPr="00812159">
        <w:rPr>
          <w:rFonts w:ascii="Arial" w:hAnsi="Arial" w:cs="Arial"/>
          <w:noProof/>
          <w:lang w:eastAsia="en-GB"/>
          <w:rPrChange w:id="2468">
            <w:rPr>
              <w:rFonts w:ascii="Arial" w:hAnsi="Arial" w:cs="Arial"/>
              <w:noProof/>
              <w:sz w:val="24"/>
              <w:szCs w:val="24"/>
              <w:lang w:eastAsia="en-GB"/>
            </w:rPr>
          </w:rPrChange>
        </w:rPr>
        <w:drawing>
          <wp:inline distT="0" distB="0" distL="0" distR="0" wp14:anchorId="0A1D6025" wp14:editId="23FE1720">
            <wp:extent cx="36830" cy="34734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 cy="347345"/>
                    </a:xfrm>
                    <a:prstGeom prst="rect">
                      <a:avLst/>
                    </a:prstGeom>
                    <a:noFill/>
                  </pic:spPr>
                </pic:pic>
              </a:graphicData>
            </a:graphic>
          </wp:inline>
        </w:drawing>
      </w:r>
    </w:p>
    <w:p w:rsidR="00E42483" w:rsidRPr="00812159" w:rsidRDefault="00E42483" w:rsidP="00E42483">
      <w:pPr>
        <w:jc w:val="center"/>
        <w:rPr>
          <w:rFonts w:ascii="Arial" w:hAnsi="Arial" w:cs="Arial"/>
          <w:rPrChange w:id="2469" w:author="John Molyneux" w:date="2018-05-13T21:37:00Z">
            <w:rPr>
              <w:rFonts w:ascii="Arial" w:hAnsi="Arial" w:cs="Arial"/>
              <w:sz w:val="24"/>
              <w:szCs w:val="24"/>
            </w:rPr>
          </w:rPrChange>
        </w:rPr>
      </w:pPr>
      <w:r w:rsidRPr="00812159">
        <w:rPr>
          <w:rFonts w:ascii="Arial" w:hAnsi="Arial" w:cs="Arial"/>
          <w:rPrChange w:id="2470" w:author="John Molyneux" w:date="2018-05-13T21:37:00Z">
            <w:rPr>
              <w:rFonts w:ascii="Arial" w:hAnsi="Arial" w:cs="Arial"/>
              <w:sz w:val="24"/>
              <w:szCs w:val="24"/>
            </w:rPr>
          </w:rPrChange>
        </w:rPr>
        <w:t>CCTV Contract Manager and CCTV Monitoring Team (Broadlands)</w:t>
      </w:r>
    </w:p>
    <w:p w:rsidR="00E0400F" w:rsidRPr="00812159" w:rsidRDefault="00E0400F" w:rsidP="00674472">
      <w:pPr>
        <w:rPr>
          <w:rFonts w:ascii="Arial" w:hAnsi="Arial" w:cs="Arial"/>
          <w:rPrChange w:id="2471"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472" w:author="John Molyneux" w:date="2018-05-13T21:37:00Z">
            <w:rPr>
              <w:rFonts w:ascii="Arial" w:hAnsi="Arial" w:cs="Arial"/>
              <w:sz w:val="24"/>
              <w:szCs w:val="24"/>
            </w:rPr>
          </w:rPrChange>
        </w:rPr>
      </w:pPr>
    </w:p>
    <w:p w:rsidR="00E0400F" w:rsidRPr="00812159" w:rsidRDefault="00E0400F" w:rsidP="00674472">
      <w:pPr>
        <w:rPr>
          <w:ins w:id="2473" w:author="John Molyneux" w:date="2018-05-11T17:13:00Z"/>
          <w:rFonts w:ascii="Arial" w:hAnsi="Arial" w:cs="Arial"/>
          <w:rPrChange w:id="2474" w:author="John Molyneux" w:date="2018-05-13T21:37:00Z">
            <w:rPr>
              <w:ins w:id="2475" w:author="John Molyneux" w:date="2018-05-11T17:13:00Z"/>
              <w:rFonts w:ascii="Arial" w:hAnsi="Arial" w:cs="Arial"/>
              <w:sz w:val="24"/>
              <w:szCs w:val="24"/>
            </w:rPr>
          </w:rPrChange>
        </w:rPr>
      </w:pPr>
    </w:p>
    <w:p w:rsidR="00A80D60" w:rsidRPr="00812159" w:rsidRDefault="00A80D60" w:rsidP="00674472">
      <w:pPr>
        <w:rPr>
          <w:ins w:id="2476" w:author="John Molyneux" w:date="2018-05-11T17:13:00Z"/>
          <w:rFonts w:ascii="Arial" w:hAnsi="Arial" w:cs="Arial"/>
          <w:rPrChange w:id="2477" w:author="John Molyneux" w:date="2018-05-13T21:37:00Z">
            <w:rPr>
              <w:ins w:id="2478" w:author="John Molyneux" w:date="2018-05-11T17:13:00Z"/>
              <w:rFonts w:ascii="Arial" w:hAnsi="Arial" w:cs="Arial"/>
              <w:sz w:val="24"/>
              <w:szCs w:val="24"/>
            </w:rPr>
          </w:rPrChange>
        </w:rPr>
      </w:pPr>
    </w:p>
    <w:p w:rsidR="00A80D60" w:rsidRPr="00812159" w:rsidRDefault="00A80D60" w:rsidP="00674472">
      <w:pPr>
        <w:rPr>
          <w:rFonts w:ascii="Arial" w:hAnsi="Arial" w:cs="Arial"/>
          <w:rPrChange w:id="2479"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480" w:author="John Molyneux" w:date="2018-05-13T21:37:00Z">
            <w:rPr>
              <w:rFonts w:ascii="Arial" w:hAnsi="Arial" w:cs="Arial"/>
              <w:sz w:val="24"/>
              <w:szCs w:val="24"/>
            </w:rPr>
          </w:rPrChange>
        </w:rPr>
      </w:pPr>
    </w:p>
    <w:p w:rsidR="00E0400F" w:rsidRDefault="00E0400F" w:rsidP="00674472">
      <w:pPr>
        <w:rPr>
          <w:ins w:id="2481" w:author="John Molyneux" w:date="2018-05-13T21:51:00Z"/>
          <w:rFonts w:ascii="Arial" w:hAnsi="Arial" w:cs="Arial"/>
        </w:rPr>
      </w:pPr>
    </w:p>
    <w:p w:rsidR="00914FFB" w:rsidRPr="00812159" w:rsidRDefault="00914FFB" w:rsidP="00674472">
      <w:pPr>
        <w:rPr>
          <w:rFonts w:ascii="Arial" w:hAnsi="Arial" w:cs="Arial"/>
          <w:rPrChange w:id="2482"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483"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484"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485" w:author="John Molyneux" w:date="2018-05-13T21:37:00Z">
            <w:rPr>
              <w:rFonts w:ascii="Arial" w:hAnsi="Arial" w:cs="Arial"/>
              <w:sz w:val="24"/>
              <w:szCs w:val="24"/>
            </w:rPr>
          </w:rPrChange>
        </w:rPr>
      </w:pPr>
    </w:p>
    <w:p w:rsidR="00E0400F" w:rsidRPr="00812159" w:rsidRDefault="0033324D" w:rsidP="00674472">
      <w:pPr>
        <w:rPr>
          <w:rFonts w:ascii="Arial" w:hAnsi="Arial" w:cs="Arial"/>
          <w:rPrChange w:id="2486" w:author="John Molyneux" w:date="2018-05-13T21:37:00Z">
            <w:rPr>
              <w:rFonts w:ascii="Arial" w:hAnsi="Arial" w:cs="Arial"/>
              <w:sz w:val="24"/>
              <w:szCs w:val="24"/>
            </w:rPr>
          </w:rPrChange>
        </w:rPr>
      </w:pPr>
      <w:r w:rsidRPr="00812159">
        <w:rPr>
          <w:rFonts w:ascii="Arial" w:hAnsi="Arial" w:cs="Arial"/>
          <w:noProof/>
          <w:lang w:eastAsia="en-GB"/>
          <w:rPrChange w:id="2487">
            <w:rPr>
              <w:rFonts w:ascii="Arial" w:hAnsi="Arial" w:cs="Arial"/>
              <w:noProof/>
              <w:sz w:val="24"/>
              <w:szCs w:val="24"/>
              <w:lang w:eastAsia="en-GB"/>
            </w:rPr>
          </w:rPrChange>
        </w:rPr>
        <mc:AlternateContent>
          <mc:Choice Requires="wps">
            <w:drawing>
              <wp:anchor distT="0" distB="0" distL="114300" distR="114300" simplePos="0" relativeHeight="251667456" behindDoc="0" locked="0" layoutInCell="1" allowOverlap="1" wp14:anchorId="65C9FC7E" wp14:editId="10E84DC3">
                <wp:simplePos x="0" y="0"/>
                <wp:positionH relativeFrom="column">
                  <wp:posOffset>3921760</wp:posOffset>
                </wp:positionH>
                <wp:positionV relativeFrom="paragraph">
                  <wp:posOffset>-315595</wp:posOffset>
                </wp:positionV>
                <wp:extent cx="2531320" cy="880845"/>
                <wp:effectExtent l="0" t="0" r="2159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320" cy="880845"/>
                        </a:xfrm>
                        <a:prstGeom prst="rect">
                          <a:avLst/>
                        </a:prstGeom>
                        <a:solidFill>
                          <a:srgbClr val="FFFFFF"/>
                        </a:solidFill>
                        <a:ln w="9525">
                          <a:solidFill>
                            <a:srgbClr val="000000"/>
                          </a:solidFill>
                          <a:miter lim="800000"/>
                          <a:headEnd/>
                          <a:tailEnd/>
                        </a:ln>
                      </wps:spPr>
                      <wps:txbx>
                        <w:txbxContent>
                          <w:p w:rsidR="00DD7776" w:rsidRDefault="00DD7776" w:rsidP="0033324D">
                            <w:r>
                              <w:t>Annex</w:t>
                            </w:r>
                            <w:ins w:id="2488" w:author="Angela Williamson" w:date="2019-11-19T12:21:00Z">
                              <w:r>
                                <w:t xml:space="preserve"> E</w:t>
                              </w:r>
                            </w:ins>
                            <w:r>
                              <w:t xml:space="preserve">   to CCTV Code of Practice</w:t>
                            </w:r>
                          </w:p>
                          <w:p w:rsidR="00DD7776" w:rsidRDefault="00DD7776" w:rsidP="0033324D">
                            <w:r>
                              <w:t>Dated 31 Mar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8.8pt;margin-top:-24.85pt;width:199.3pt;height:6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">
                <v:textbox>
                  <w:txbxContent>
                    <w:p w:rsidR="00DD7776" w:rsidRDefault="00DD7776" w:rsidP="0033324D">
                      <w:r>
                        <w:t>Annex</w:t>
                      </w:r>
                      <w:ins w:id="2531" w:author="Angela Williamson" w:date="2019-11-19T12:21:00Z">
                        <w:r>
                          <w:t xml:space="preserve"> E</w:t>
                        </w:r>
                      </w:ins>
                      <w:r>
                        <w:t xml:space="preserve">   to CCTV Code of Practice</w:t>
                      </w:r>
                    </w:p>
                    <w:p w:rsidR="00DD7776" w:rsidRDefault="00DD7776" w:rsidP="0033324D">
                      <w:r>
                        <w:t>Dated 31 Mar 2018</w:t>
                      </w:r>
                    </w:p>
                  </w:txbxContent>
                </v:textbox>
              </v:shape>
            </w:pict>
          </mc:Fallback>
        </mc:AlternateContent>
      </w:r>
    </w:p>
    <w:p w:rsidR="00E0400F" w:rsidRPr="00812159" w:rsidRDefault="00E0400F" w:rsidP="00674472">
      <w:pPr>
        <w:rPr>
          <w:rFonts w:ascii="Arial" w:hAnsi="Arial" w:cs="Arial"/>
          <w:rPrChange w:id="2489"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490" w:author="John Molyneux" w:date="2018-05-13T21:37:00Z">
            <w:rPr>
              <w:rFonts w:ascii="Arial" w:hAnsi="Arial" w:cs="Arial"/>
              <w:sz w:val="24"/>
              <w:szCs w:val="24"/>
            </w:rPr>
          </w:rPrChange>
        </w:rPr>
      </w:pPr>
    </w:p>
    <w:p w:rsidR="00E0400F" w:rsidRPr="00914FFB" w:rsidRDefault="00E0400F" w:rsidP="00E0400F">
      <w:pPr>
        <w:rPr>
          <w:u w:val="single"/>
          <w:lang w:val="en"/>
          <w:rPrChange w:id="2491" w:author="John Molyneux" w:date="2018-05-13T21:51:00Z">
            <w:rPr>
              <w:lang w:val="en"/>
            </w:rPr>
          </w:rPrChange>
        </w:rPr>
      </w:pPr>
      <w:r w:rsidRPr="00914FFB">
        <w:rPr>
          <w:u w:val="single"/>
          <w:lang w:val="en"/>
          <w:rPrChange w:id="2492" w:author="John Molyneux" w:date="2018-05-13T21:51:00Z">
            <w:rPr>
              <w:lang w:val="en"/>
            </w:rPr>
          </w:rPrChange>
        </w:rPr>
        <w:t>E.</w:t>
      </w:r>
      <w:r w:rsidRPr="00914FFB">
        <w:rPr>
          <w:u w:val="single"/>
          <w:lang w:val="en"/>
          <w:rPrChange w:id="2493" w:author="John Molyneux" w:date="2018-05-13T21:51:00Z">
            <w:rPr>
              <w:lang w:val="en"/>
            </w:rPr>
          </w:rPrChange>
        </w:rPr>
        <w:tab/>
        <w:t>Broadlands Company details</w:t>
      </w:r>
    </w:p>
    <w:p w:rsidR="00B7450B" w:rsidRPr="00812159" w:rsidRDefault="00B7450B" w:rsidP="002E102C">
      <w:pPr>
        <w:autoSpaceDE w:val="0"/>
        <w:autoSpaceDN w:val="0"/>
        <w:adjustRightInd w:val="0"/>
        <w:spacing w:after="0" w:line="240" w:lineRule="auto"/>
        <w:rPr>
          <w:rFonts w:ascii="Tahoma" w:hAnsi="Tahoma" w:cs="Tahoma"/>
          <w:rPrChange w:id="2494" w:author="John Molyneux" w:date="2018-05-13T21:37:00Z">
            <w:rPr>
              <w:rFonts w:ascii="Tahoma" w:hAnsi="Tahoma" w:cs="Tahoma"/>
              <w:sz w:val="36"/>
              <w:szCs w:val="36"/>
            </w:rPr>
          </w:rPrChange>
        </w:rPr>
      </w:pPr>
      <w:r w:rsidRPr="00812159">
        <w:rPr>
          <w:rFonts w:ascii="Tahoma" w:hAnsi="Tahoma" w:cs="Tahoma"/>
          <w:noProof/>
          <w:lang w:eastAsia="en-GB"/>
          <w:rPrChange w:id="2495">
            <w:rPr>
              <w:rFonts w:ascii="Tahoma" w:hAnsi="Tahoma" w:cs="Tahoma"/>
              <w:noProof/>
              <w:sz w:val="36"/>
              <w:szCs w:val="36"/>
              <w:lang w:eastAsia="en-GB"/>
            </w:rPr>
          </w:rPrChange>
        </w:rPr>
        <w:drawing>
          <wp:inline distT="0" distB="0" distL="0" distR="0" wp14:anchorId="3AFBD91A" wp14:editId="6AC49B2D">
            <wp:extent cx="2567031" cy="1827941"/>
            <wp:effectExtent l="0" t="0" r="508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4233" cy="1833069"/>
                    </a:xfrm>
                    <a:prstGeom prst="rect">
                      <a:avLst/>
                    </a:prstGeom>
                    <a:noFill/>
                  </pic:spPr>
                </pic:pic>
              </a:graphicData>
            </a:graphic>
          </wp:inline>
        </w:drawing>
      </w:r>
    </w:p>
    <w:p w:rsidR="00B7450B" w:rsidRPr="00812159" w:rsidRDefault="00B7450B" w:rsidP="002E102C">
      <w:pPr>
        <w:autoSpaceDE w:val="0"/>
        <w:autoSpaceDN w:val="0"/>
        <w:adjustRightInd w:val="0"/>
        <w:spacing w:after="0" w:line="240" w:lineRule="auto"/>
        <w:rPr>
          <w:rFonts w:ascii="Tahoma" w:hAnsi="Tahoma" w:cs="Tahoma"/>
          <w:rPrChange w:id="2496" w:author="John Molyneux" w:date="2018-05-13T21:37:00Z">
            <w:rPr>
              <w:rFonts w:ascii="Tahoma" w:hAnsi="Tahoma" w:cs="Tahoma"/>
              <w:sz w:val="36"/>
              <w:szCs w:val="36"/>
            </w:rPr>
          </w:rPrChange>
        </w:rPr>
      </w:pPr>
    </w:p>
    <w:p w:rsidR="002E102C" w:rsidRPr="00914FFB" w:rsidRDefault="002E102C" w:rsidP="002E102C">
      <w:pPr>
        <w:autoSpaceDE w:val="0"/>
        <w:autoSpaceDN w:val="0"/>
        <w:adjustRightInd w:val="0"/>
        <w:spacing w:after="0" w:line="240" w:lineRule="auto"/>
        <w:rPr>
          <w:rFonts w:cstheme="minorHAnsi"/>
          <w:rPrChange w:id="2497" w:author="John Molyneux" w:date="2018-05-13T21:51:00Z">
            <w:rPr>
              <w:rFonts w:ascii="Tahoma" w:hAnsi="Tahoma" w:cs="Tahoma"/>
              <w:sz w:val="36"/>
              <w:szCs w:val="36"/>
            </w:rPr>
          </w:rPrChange>
        </w:rPr>
      </w:pPr>
      <w:r w:rsidRPr="00914FFB">
        <w:rPr>
          <w:rFonts w:cstheme="minorHAnsi"/>
          <w:rPrChange w:id="2498" w:author="John Molyneux" w:date="2018-05-13T21:51:00Z">
            <w:rPr>
              <w:rFonts w:ascii="Tahoma" w:hAnsi="Tahoma" w:cs="Tahoma"/>
              <w:sz w:val="36"/>
              <w:szCs w:val="36"/>
            </w:rPr>
          </w:rPrChange>
        </w:rPr>
        <w:t>Broadland Guarding Services Ltd</w:t>
      </w:r>
    </w:p>
    <w:p w:rsidR="002E102C" w:rsidRPr="00914FFB" w:rsidRDefault="002E102C" w:rsidP="002E102C">
      <w:pPr>
        <w:autoSpaceDE w:val="0"/>
        <w:autoSpaceDN w:val="0"/>
        <w:adjustRightInd w:val="0"/>
        <w:spacing w:after="0" w:line="240" w:lineRule="auto"/>
        <w:rPr>
          <w:rFonts w:cstheme="minorHAnsi"/>
          <w:rPrChange w:id="2499" w:author="John Molyneux" w:date="2018-05-13T21:51:00Z">
            <w:rPr>
              <w:rFonts w:ascii="Tahoma" w:hAnsi="Tahoma" w:cs="Tahoma"/>
              <w:sz w:val="36"/>
              <w:szCs w:val="36"/>
            </w:rPr>
          </w:rPrChange>
        </w:rPr>
      </w:pPr>
      <w:r w:rsidRPr="00914FFB">
        <w:rPr>
          <w:rFonts w:cstheme="minorHAnsi"/>
          <w:rPrChange w:id="2500" w:author="John Molyneux" w:date="2018-05-13T21:51:00Z">
            <w:rPr>
              <w:rFonts w:ascii="Tahoma" w:hAnsi="Tahoma" w:cs="Tahoma"/>
              <w:sz w:val="36"/>
              <w:szCs w:val="36"/>
            </w:rPr>
          </w:rPrChange>
        </w:rPr>
        <w:t>Delta House</w:t>
      </w:r>
    </w:p>
    <w:p w:rsidR="002E102C" w:rsidRPr="00914FFB" w:rsidRDefault="002E102C" w:rsidP="002E102C">
      <w:pPr>
        <w:autoSpaceDE w:val="0"/>
        <w:autoSpaceDN w:val="0"/>
        <w:adjustRightInd w:val="0"/>
        <w:spacing w:after="0" w:line="240" w:lineRule="auto"/>
        <w:rPr>
          <w:rFonts w:cstheme="minorHAnsi"/>
          <w:rPrChange w:id="2501" w:author="John Molyneux" w:date="2018-05-13T21:51:00Z">
            <w:rPr>
              <w:rFonts w:ascii="Tahoma" w:hAnsi="Tahoma" w:cs="Tahoma"/>
              <w:sz w:val="36"/>
              <w:szCs w:val="36"/>
            </w:rPr>
          </w:rPrChange>
        </w:rPr>
      </w:pPr>
      <w:r w:rsidRPr="00914FFB">
        <w:rPr>
          <w:rFonts w:cstheme="minorHAnsi"/>
          <w:rPrChange w:id="2502" w:author="John Molyneux" w:date="2018-05-13T21:51:00Z">
            <w:rPr>
              <w:rFonts w:ascii="Tahoma" w:hAnsi="Tahoma" w:cs="Tahoma"/>
              <w:sz w:val="36"/>
              <w:szCs w:val="36"/>
            </w:rPr>
          </w:rPrChange>
        </w:rPr>
        <w:t>Vulcan Road North</w:t>
      </w:r>
    </w:p>
    <w:p w:rsidR="002E102C" w:rsidRPr="00914FFB" w:rsidRDefault="002E102C" w:rsidP="002E102C">
      <w:pPr>
        <w:autoSpaceDE w:val="0"/>
        <w:autoSpaceDN w:val="0"/>
        <w:adjustRightInd w:val="0"/>
        <w:spacing w:after="0" w:line="240" w:lineRule="auto"/>
        <w:rPr>
          <w:rFonts w:cstheme="minorHAnsi"/>
          <w:rPrChange w:id="2503" w:author="John Molyneux" w:date="2018-05-13T21:51:00Z">
            <w:rPr>
              <w:rFonts w:ascii="Tahoma" w:hAnsi="Tahoma" w:cs="Tahoma"/>
              <w:sz w:val="36"/>
              <w:szCs w:val="36"/>
            </w:rPr>
          </w:rPrChange>
        </w:rPr>
      </w:pPr>
      <w:r w:rsidRPr="00914FFB">
        <w:rPr>
          <w:rFonts w:cstheme="minorHAnsi"/>
          <w:rPrChange w:id="2504" w:author="John Molyneux" w:date="2018-05-13T21:51:00Z">
            <w:rPr>
              <w:rFonts w:ascii="Tahoma" w:hAnsi="Tahoma" w:cs="Tahoma"/>
              <w:sz w:val="36"/>
              <w:szCs w:val="36"/>
            </w:rPr>
          </w:rPrChange>
        </w:rPr>
        <w:t>Norwich</w:t>
      </w:r>
    </w:p>
    <w:p w:rsidR="002E102C" w:rsidRPr="00914FFB" w:rsidRDefault="002E102C" w:rsidP="002E102C">
      <w:pPr>
        <w:autoSpaceDE w:val="0"/>
        <w:autoSpaceDN w:val="0"/>
        <w:adjustRightInd w:val="0"/>
        <w:spacing w:after="0" w:line="240" w:lineRule="auto"/>
        <w:rPr>
          <w:rFonts w:cstheme="minorHAnsi"/>
          <w:rPrChange w:id="2505" w:author="John Molyneux" w:date="2018-05-13T21:51:00Z">
            <w:rPr>
              <w:rFonts w:ascii="Tahoma" w:hAnsi="Tahoma" w:cs="Tahoma"/>
              <w:sz w:val="36"/>
              <w:szCs w:val="36"/>
            </w:rPr>
          </w:rPrChange>
        </w:rPr>
      </w:pPr>
      <w:r w:rsidRPr="00914FFB">
        <w:rPr>
          <w:rFonts w:cstheme="minorHAnsi"/>
          <w:rPrChange w:id="2506" w:author="John Molyneux" w:date="2018-05-13T21:51:00Z">
            <w:rPr>
              <w:rFonts w:ascii="Tahoma" w:hAnsi="Tahoma" w:cs="Tahoma"/>
              <w:sz w:val="36"/>
              <w:szCs w:val="36"/>
            </w:rPr>
          </w:rPrChange>
        </w:rPr>
        <w:t>Norfolk</w:t>
      </w:r>
    </w:p>
    <w:p w:rsidR="00E0400F" w:rsidRPr="00914FFB" w:rsidRDefault="002E102C" w:rsidP="002E102C">
      <w:pPr>
        <w:rPr>
          <w:rFonts w:cstheme="minorHAnsi"/>
          <w:rPrChange w:id="2507" w:author="John Molyneux" w:date="2018-05-13T21:51:00Z">
            <w:rPr>
              <w:rFonts w:ascii="Arial" w:hAnsi="Arial" w:cs="Arial"/>
              <w:sz w:val="36"/>
              <w:szCs w:val="36"/>
            </w:rPr>
          </w:rPrChange>
        </w:rPr>
      </w:pPr>
      <w:r w:rsidRPr="00914FFB">
        <w:rPr>
          <w:rFonts w:cstheme="minorHAnsi"/>
          <w:rPrChange w:id="2508" w:author="John Molyneux" w:date="2018-05-13T21:51:00Z">
            <w:rPr>
              <w:rFonts w:ascii="Tahoma" w:hAnsi="Tahoma" w:cs="Tahoma"/>
              <w:sz w:val="36"/>
              <w:szCs w:val="36"/>
            </w:rPr>
          </w:rPrChange>
        </w:rPr>
        <w:t>NR6 6AQ</w:t>
      </w:r>
    </w:p>
    <w:p w:rsidR="00E0400F" w:rsidRPr="00812159" w:rsidRDefault="00E0400F" w:rsidP="00674472">
      <w:pPr>
        <w:rPr>
          <w:rFonts w:ascii="Arial" w:hAnsi="Arial" w:cs="Arial"/>
          <w:rPrChange w:id="2509"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10"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11" w:author="John Molyneux" w:date="2018-05-13T21:37:00Z">
            <w:rPr>
              <w:rFonts w:ascii="Arial" w:hAnsi="Arial" w:cs="Arial"/>
              <w:sz w:val="24"/>
              <w:szCs w:val="24"/>
            </w:rPr>
          </w:rPrChange>
        </w:rPr>
      </w:pPr>
    </w:p>
    <w:p w:rsidR="00E0400F" w:rsidRPr="00812159" w:rsidRDefault="00E0400F" w:rsidP="00674472">
      <w:pPr>
        <w:rPr>
          <w:ins w:id="2512" w:author="John Molyneux" w:date="2018-05-11T17:13:00Z"/>
          <w:rFonts w:ascii="Arial" w:hAnsi="Arial" w:cs="Arial"/>
          <w:rPrChange w:id="2513" w:author="John Molyneux" w:date="2018-05-13T21:37:00Z">
            <w:rPr>
              <w:ins w:id="2514" w:author="John Molyneux" w:date="2018-05-11T17:13:00Z"/>
              <w:rFonts w:ascii="Arial" w:hAnsi="Arial" w:cs="Arial"/>
              <w:sz w:val="24"/>
              <w:szCs w:val="24"/>
            </w:rPr>
          </w:rPrChange>
        </w:rPr>
      </w:pPr>
    </w:p>
    <w:p w:rsidR="00A80D60" w:rsidRPr="00812159" w:rsidRDefault="00A80D60" w:rsidP="00674472">
      <w:pPr>
        <w:rPr>
          <w:ins w:id="2515" w:author="John Molyneux" w:date="2018-05-11T17:13:00Z"/>
          <w:rFonts w:ascii="Arial" w:hAnsi="Arial" w:cs="Arial"/>
          <w:rPrChange w:id="2516" w:author="John Molyneux" w:date="2018-05-13T21:37:00Z">
            <w:rPr>
              <w:ins w:id="2517" w:author="John Molyneux" w:date="2018-05-11T17:13:00Z"/>
              <w:rFonts w:ascii="Arial" w:hAnsi="Arial" w:cs="Arial"/>
              <w:sz w:val="24"/>
              <w:szCs w:val="24"/>
            </w:rPr>
          </w:rPrChange>
        </w:rPr>
      </w:pPr>
    </w:p>
    <w:p w:rsidR="00A80D60" w:rsidRPr="00812159" w:rsidRDefault="00A80D60" w:rsidP="00674472">
      <w:pPr>
        <w:rPr>
          <w:rFonts w:ascii="Arial" w:hAnsi="Arial" w:cs="Arial"/>
          <w:rPrChange w:id="2518"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19"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20" w:author="John Molyneux" w:date="2018-05-13T21:37:00Z">
            <w:rPr>
              <w:rFonts w:ascii="Arial" w:hAnsi="Arial" w:cs="Arial"/>
              <w:sz w:val="24"/>
              <w:szCs w:val="24"/>
            </w:rPr>
          </w:rPrChange>
        </w:rPr>
      </w:pPr>
    </w:p>
    <w:p w:rsidR="00E0400F" w:rsidRDefault="00E0400F" w:rsidP="00674472">
      <w:pPr>
        <w:rPr>
          <w:ins w:id="2521" w:author="John Molyneux" w:date="2018-05-13T21:51:00Z"/>
          <w:rFonts w:ascii="Arial" w:hAnsi="Arial" w:cs="Arial"/>
        </w:rPr>
      </w:pPr>
    </w:p>
    <w:p w:rsidR="00914FFB" w:rsidRDefault="00914FFB" w:rsidP="00674472">
      <w:pPr>
        <w:rPr>
          <w:ins w:id="2522" w:author="John Molyneux" w:date="2018-05-13T21:51:00Z"/>
          <w:rFonts w:ascii="Arial" w:hAnsi="Arial" w:cs="Arial"/>
        </w:rPr>
      </w:pPr>
    </w:p>
    <w:p w:rsidR="00914FFB" w:rsidRDefault="00914FFB" w:rsidP="00674472">
      <w:pPr>
        <w:rPr>
          <w:ins w:id="2523" w:author="John Molyneux" w:date="2018-05-13T21:51:00Z"/>
          <w:rFonts w:ascii="Arial" w:hAnsi="Arial" w:cs="Arial"/>
        </w:rPr>
      </w:pPr>
    </w:p>
    <w:p w:rsidR="00914FFB" w:rsidRPr="00812159" w:rsidRDefault="00914FFB" w:rsidP="00674472">
      <w:pPr>
        <w:rPr>
          <w:rFonts w:ascii="Arial" w:hAnsi="Arial" w:cs="Arial"/>
          <w:rPrChange w:id="2524"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25"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26" w:author="John Molyneux" w:date="2018-05-13T21:37:00Z">
            <w:rPr>
              <w:rFonts w:ascii="Arial" w:hAnsi="Arial" w:cs="Arial"/>
              <w:sz w:val="24"/>
              <w:szCs w:val="24"/>
            </w:rPr>
          </w:rPrChange>
        </w:rPr>
      </w:pPr>
    </w:p>
    <w:p w:rsidR="00E0400F" w:rsidRPr="00812159" w:rsidRDefault="00B7450B" w:rsidP="00674472">
      <w:pPr>
        <w:rPr>
          <w:rFonts w:ascii="Arial" w:hAnsi="Arial" w:cs="Arial"/>
          <w:rPrChange w:id="2527" w:author="John Molyneux" w:date="2018-05-13T21:37:00Z">
            <w:rPr>
              <w:rFonts w:ascii="Arial" w:hAnsi="Arial" w:cs="Arial"/>
              <w:sz w:val="24"/>
              <w:szCs w:val="24"/>
            </w:rPr>
          </w:rPrChange>
        </w:rPr>
      </w:pPr>
      <w:r w:rsidRPr="00812159">
        <w:rPr>
          <w:rFonts w:ascii="Arial" w:hAnsi="Arial" w:cs="Arial"/>
          <w:noProof/>
          <w:lang w:eastAsia="en-GB"/>
          <w:rPrChange w:id="2528">
            <w:rPr>
              <w:rFonts w:ascii="Arial" w:hAnsi="Arial" w:cs="Arial"/>
              <w:noProof/>
              <w:sz w:val="24"/>
              <w:szCs w:val="24"/>
              <w:lang w:eastAsia="en-GB"/>
            </w:rPr>
          </w:rPrChange>
        </w:rPr>
        <mc:AlternateContent>
          <mc:Choice Requires="wps">
            <w:drawing>
              <wp:anchor distT="0" distB="0" distL="114300" distR="114300" simplePos="0" relativeHeight="251669504" behindDoc="0" locked="0" layoutInCell="1" allowOverlap="1" wp14:anchorId="1381FA4C" wp14:editId="7C6BED21">
                <wp:simplePos x="0" y="0"/>
                <wp:positionH relativeFrom="column">
                  <wp:posOffset>3704590</wp:posOffset>
                </wp:positionH>
                <wp:positionV relativeFrom="paragraph">
                  <wp:posOffset>-363220</wp:posOffset>
                </wp:positionV>
                <wp:extent cx="2531110" cy="880745"/>
                <wp:effectExtent l="0" t="0" r="2159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880745"/>
                        </a:xfrm>
                        <a:prstGeom prst="rect">
                          <a:avLst/>
                        </a:prstGeom>
                        <a:solidFill>
                          <a:srgbClr val="FFFFFF"/>
                        </a:solidFill>
                        <a:ln w="9525">
                          <a:solidFill>
                            <a:srgbClr val="000000"/>
                          </a:solidFill>
                          <a:miter lim="800000"/>
                          <a:headEnd/>
                          <a:tailEnd/>
                        </a:ln>
                      </wps:spPr>
                      <wps:txbx>
                        <w:txbxContent>
                          <w:p w:rsidR="00DD7776" w:rsidRDefault="00DD7776" w:rsidP="0033324D">
                            <w:r>
                              <w:t>Annex F to CCTV Code of Practice</w:t>
                            </w:r>
                          </w:p>
                          <w:p w:rsidR="00DD7776" w:rsidRDefault="00DD7776" w:rsidP="0033324D">
                            <w:r>
                              <w:t>Dated 31 Mar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1.7pt;margin-top:-28.6pt;width:199.3pt;height:6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JHJQIAAEs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">
                <v:textbox>
                  <w:txbxContent>
                    <w:p w:rsidR="00DD7776" w:rsidRDefault="00DD7776" w:rsidP="0033324D">
                      <w:r>
                        <w:t>Annex F to CCTV Code of Practice</w:t>
                      </w:r>
                    </w:p>
                    <w:p w:rsidR="00DD7776" w:rsidRDefault="00DD7776" w:rsidP="0033324D">
                      <w:r>
                        <w:t>Dated 31 Mar 2018</w:t>
                      </w:r>
                    </w:p>
                  </w:txbxContent>
                </v:textbox>
              </v:shape>
            </w:pict>
          </mc:Fallback>
        </mc:AlternateContent>
      </w:r>
    </w:p>
    <w:p w:rsidR="00E0400F" w:rsidRPr="00812159" w:rsidRDefault="00E0400F" w:rsidP="00674472">
      <w:pPr>
        <w:rPr>
          <w:rFonts w:ascii="Arial" w:hAnsi="Arial" w:cs="Arial"/>
          <w:rPrChange w:id="2529"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30" w:author="John Molyneux" w:date="2018-05-13T21:37:00Z">
            <w:rPr>
              <w:rFonts w:ascii="Arial" w:hAnsi="Arial" w:cs="Arial"/>
              <w:sz w:val="24"/>
              <w:szCs w:val="24"/>
            </w:rPr>
          </w:rPrChange>
        </w:rPr>
      </w:pPr>
    </w:p>
    <w:p w:rsidR="00E0400F" w:rsidRPr="00914FFB" w:rsidRDefault="00E0400F" w:rsidP="00E0400F">
      <w:pPr>
        <w:rPr>
          <w:u w:val="single"/>
          <w:lang w:val="en"/>
          <w:rPrChange w:id="2531" w:author="John Molyneux" w:date="2018-05-13T21:51:00Z">
            <w:rPr>
              <w:lang w:val="en"/>
            </w:rPr>
          </w:rPrChange>
        </w:rPr>
      </w:pPr>
      <w:r w:rsidRPr="00914FFB">
        <w:rPr>
          <w:u w:val="single"/>
          <w:lang w:val="en"/>
          <w:rPrChange w:id="2532" w:author="John Molyneux" w:date="2018-05-13T21:51:00Z">
            <w:rPr>
              <w:lang w:val="en"/>
            </w:rPr>
          </w:rPrChange>
        </w:rPr>
        <w:t>F.</w:t>
      </w:r>
      <w:r w:rsidRPr="00914FFB">
        <w:rPr>
          <w:u w:val="single"/>
          <w:lang w:val="en"/>
          <w:rPrChange w:id="2533" w:author="John Molyneux" w:date="2018-05-13T21:51:00Z">
            <w:rPr>
              <w:lang w:val="en"/>
            </w:rPr>
          </w:rPrChange>
        </w:rPr>
        <w:tab/>
        <w:t>Information sharing agreements</w:t>
      </w:r>
    </w:p>
    <w:tbl>
      <w:tblPr>
        <w:tblStyle w:val="TableGrid"/>
        <w:tblW w:w="0" w:type="auto"/>
        <w:tblLook w:val="04A0" w:firstRow="1" w:lastRow="0" w:firstColumn="1" w:lastColumn="0" w:noHBand="0" w:noVBand="1"/>
      </w:tblPr>
      <w:tblGrid>
        <w:gridCol w:w="4621"/>
        <w:gridCol w:w="4621"/>
      </w:tblGrid>
      <w:tr w:rsidR="00892010" w:rsidRPr="00812159" w:rsidTr="00892010">
        <w:tc>
          <w:tcPr>
            <w:tcW w:w="4621" w:type="dxa"/>
          </w:tcPr>
          <w:p w:rsidR="00892010" w:rsidRPr="00812159" w:rsidRDefault="00892010" w:rsidP="00674472">
            <w:pPr>
              <w:rPr>
                <w:rFonts w:ascii="Arial" w:hAnsi="Arial" w:cs="Arial"/>
                <w:rPrChange w:id="2534" w:author="John Molyneux" w:date="2018-05-13T21:37:00Z">
                  <w:rPr>
                    <w:rFonts w:ascii="Arial" w:hAnsi="Arial" w:cs="Arial"/>
                    <w:sz w:val="24"/>
                    <w:szCs w:val="24"/>
                  </w:rPr>
                </w:rPrChange>
              </w:rPr>
            </w:pPr>
            <w:r w:rsidRPr="00812159">
              <w:rPr>
                <w:rFonts w:ascii="Arial" w:hAnsi="Arial" w:cs="Arial"/>
                <w:rPrChange w:id="2535" w:author="John Molyneux" w:date="2018-05-13T21:37:00Z">
                  <w:rPr>
                    <w:rFonts w:ascii="Arial" w:hAnsi="Arial" w:cs="Arial"/>
                    <w:sz w:val="24"/>
                    <w:szCs w:val="24"/>
                  </w:rPr>
                </w:rPrChange>
              </w:rPr>
              <w:t>Bedfordshire Police</w:t>
            </w:r>
          </w:p>
        </w:tc>
        <w:tc>
          <w:tcPr>
            <w:tcW w:w="4621" w:type="dxa"/>
          </w:tcPr>
          <w:p w:rsidR="00892010" w:rsidRPr="00812159" w:rsidRDefault="00892010" w:rsidP="00674472">
            <w:pPr>
              <w:rPr>
                <w:rFonts w:ascii="Arial" w:hAnsi="Arial" w:cs="Arial"/>
                <w:rPrChange w:id="2536" w:author="John Molyneux" w:date="2018-05-13T21:37:00Z">
                  <w:rPr>
                    <w:rFonts w:ascii="Arial" w:hAnsi="Arial" w:cs="Arial"/>
                    <w:sz w:val="24"/>
                    <w:szCs w:val="24"/>
                  </w:rPr>
                </w:rPrChange>
              </w:rPr>
            </w:pPr>
            <w:r w:rsidRPr="00812159">
              <w:rPr>
                <w:rFonts w:ascii="Arial" w:hAnsi="Arial" w:cs="Arial"/>
                <w:rPrChange w:id="2537" w:author="John Molyneux" w:date="2018-05-13T21:37:00Z">
                  <w:rPr>
                    <w:rFonts w:ascii="Arial" w:hAnsi="Arial" w:cs="Arial"/>
                    <w:sz w:val="24"/>
                    <w:szCs w:val="24"/>
                  </w:rPr>
                </w:rPrChange>
              </w:rPr>
              <w:t>CF/2010/09794</w:t>
            </w:r>
          </w:p>
        </w:tc>
      </w:tr>
      <w:tr w:rsidR="00892010" w:rsidRPr="00812159" w:rsidTr="00892010">
        <w:tc>
          <w:tcPr>
            <w:tcW w:w="4621" w:type="dxa"/>
          </w:tcPr>
          <w:p w:rsidR="00892010" w:rsidRPr="00812159" w:rsidRDefault="00892010" w:rsidP="00674472">
            <w:pPr>
              <w:rPr>
                <w:rFonts w:ascii="Arial" w:hAnsi="Arial" w:cs="Arial"/>
                <w:rPrChange w:id="2538" w:author="John Molyneux" w:date="2018-05-13T21:37:00Z">
                  <w:rPr>
                    <w:rFonts w:ascii="Arial" w:hAnsi="Arial" w:cs="Arial"/>
                    <w:sz w:val="24"/>
                    <w:szCs w:val="24"/>
                  </w:rPr>
                </w:rPrChange>
              </w:rPr>
            </w:pPr>
          </w:p>
        </w:tc>
        <w:tc>
          <w:tcPr>
            <w:tcW w:w="4621" w:type="dxa"/>
          </w:tcPr>
          <w:p w:rsidR="00892010" w:rsidRPr="00812159" w:rsidRDefault="00892010" w:rsidP="00674472">
            <w:pPr>
              <w:rPr>
                <w:rFonts w:ascii="Arial" w:hAnsi="Arial" w:cs="Arial"/>
                <w:rPrChange w:id="2539" w:author="John Molyneux" w:date="2018-05-13T21:37:00Z">
                  <w:rPr>
                    <w:rFonts w:ascii="Arial" w:hAnsi="Arial" w:cs="Arial"/>
                    <w:sz w:val="24"/>
                    <w:szCs w:val="24"/>
                  </w:rPr>
                </w:rPrChange>
              </w:rPr>
            </w:pPr>
          </w:p>
        </w:tc>
      </w:tr>
    </w:tbl>
    <w:p w:rsidR="00E0400F" w:rsidRPr="00812159" w:rsidRDefault="00E0400F" w:rsidP="00674472">
      <w:pPr>
        <w:rPr>
          <w:rFonts w:ascii="Arial" w:hAnsi="Arial" w:cs="Arial"/>
          <w:rPrChange w:id="2540"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41"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42"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43"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44"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45"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46"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47"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48"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49"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50"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51"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52"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53"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54" w:author="John Molyneux" w:date="2018-05-13T21:37:00Z">
            <w:rPr>
              <w:rFonts w:ascii="Arial" w:hAnsi="Arial" w:cs="Arial"/>
              <w:sz w:val="24"/>
              <w:szCs w:val="24"/>
            </w:rPr>
          </w:rPrChange>
        </w:rPr>
      </w:pPr>
    </w:p>
    <w:p w:rsidR="00E0400F" w:rsidRPr="00812159" w:rsidRDefault="00E0400F" w:rsidP="00674472">
      <w:pPr>
        <w:rPr>
          <w:ins w:id="2555" w:author="John Molyneux" w:date="2018-05-11T17:14:00Z"/>
          <w:rFonts w:ascii="Arial" w:hAnsi="Arial" w:cs="Arial"/>
          <w:rPrChange w:id="2556" w:author="John Molyneux" w:date="2018-05-13T21:37:00Z">
            <w:rPr>
              <w:ins w:id="2557" w:author="John Molyneux" w:date="2018-05-11T17:14:00Z"/>
              <w:rFonts w:ascii="Arial" w:hAnsi="Arial" w:cs="Arial"/>
              <w:sz w:val="24"/>
              <w:szCs w:val="24"/>
            </w:rPr>
          </w:rPrChange>
        </w:rPr>
      </w:pPr>
    </w:p>
    <w:p w:rsidR="00A80D60" w:rsidRPr="00812159" w:rsidRDefault="00A80D60" w:rsidP="00674472">
      <w:pPr>
        <w:rPr>
          <w:ins w:id="2558" w:author="John Molyneux" w:date="2018-05-11T17:14:00Z"/>
          <w:rFonts w:ascii="Arial" w:hAnsi="Arial" w:cs="Arial"/>
          <w:rPrChange w:id="2559" w:author="John Molyneux" w:date="2018-05-13T21:37:00Z">
            <w:rPr>
              <w:ins w:id="2560" w:author="John Molyneux" w:date="2018-05-11T17:14:00Z"/>
              <w:rFonts w:ascii="Arial" w:hAnsi="Arial" w:cs="Arial"/>
              <w:sz w:val="24"/>
              <w:szCs w:val="24"/>
            </w:rPr>
          </w:rPrChange>
        </w:rPr>
      </w:pPr>
    </w:p>
    <w:p w:rsidR="00A80D60" w:rsidRPr="00812159" w:rsidDel="00A80D60" w:rsidRDefault="00A80D60" w:rsidP="00674472">
      <w:pPr>
        <w:rPr>
          <w:del w:id="2561" w:author="John Molyneux" w:date="2018-05-11T17:14:00Z"/>
          <w:rFonts w:ascii="Arial" w:hAnsi="Arial" w:cs="Arial"/>
          <w:rPrChange w:id="2562" w:author="John Molyneux" w:date="2018-05-13T21:37:00Z">
            <w:rPr>
              <w:del w:id="2563" w:author="John Molyneux" w:date="2018-05-11T17:14:00Z"/>
              <w:rFonts w:ascii="Arial" w:hAnsi="Arial" w:cs="Arial"/>
              <w:sz w:val="24"/>
              <w:szCs w:val="24"/>
            </w:rPr>
          </w:rPrChange>
        </w:rPr>
      </w:pPr>
    </w:p>
    <w:p w:rsidR="00E0400F" w:rsidRPr="00812159" w:rsidRDefault="00E0400F" w:rsidP="00674472">
      <w:pPr>
        <w:rPr>
          <w:rFonts w:ascii="Arial" w:hAnsi="Arial" w:cs="Arial"/>
          <w:rPrChange w:id="2564"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65" w:author="John Molyneux" w:date="2018-05-13T21:37:00Z">
            <w:rPr>
              <w:rFonts w:ascii="Arial" w:hAnsi="Arial" w:cs="Arial"/>
              <w:sz w:val="24"/>
              <w:szCs w:val="24"/>
            </w:rPr>
          </w:rPrChange>
        </w:rPr>
      </w:pPr>
    </w:p>
    <w:p w:rsidR="00E0400F" w:rsidRDefault="00E0400F" w:rsidP="00674472">
      <w:pPr>
        <w:rPr>
          <w:ins w:id="2566" w:author="John Molyneux" w:date="2018-05-13T21:52:00Z"/>
          <w:rFonts w:ascii="Arial" w:hAnsi="Arial" w:cs="Arial"/>
        </w:rPr>
      </w:pPr>
    </w:p>
    <w:p w:rsidR="00914FFB" w:rsidRPr="00812159" w:rsidRDefault="00914FFB" w:rsidP="00674472">
      <w:pPr>
        <w:rPr>
          <w:rFonts w:ascii="Arial" w:hAnsi="Arial" w:cs="Arial"/>
          <w:rPrChange w:id="2567"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68"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569" w:author="John Molyneux" w:date="2018-05-13T21:37:00Z">
            <w:rPr>
              <w:rFonts w:ascii="Arial" w:hAnsi="Arial" w:cs="Arial"/>
              <w:sz w:val="24"/>
              <w:szCs w:val="24"/>
            </w:rPr>
          </w:rPrChange>
        </w:rPr>
      </w:pPr>
    </w:p>
    <w:p w:rsidR="00E0400F" w:rsidRPr="00812159" w:rsidRDefault="00B979CE" w:rsidP="00674472">
      <w:pPr>
        <w:rPr>
          <w:rFonts w:ascii="Arial" w:hAnsi="Arial" w:cs="Arial"/>
          <w:rPrChange w:id="2570" w:author="John Molyneux" w:date="2018-05-13T21:37:00Z">
            <w:rPr>
              <w:rFonts w:ascii="Arial" w:hAnsi="Arial" w:cs="Arial"/>
              <w:sz w:val="24"/>
              <w:szCs w:val="24"/>
            </w:rPr>
          </w:rPrChange>
        </w:rPr>
      </w:pPr>
      <w:r w:rsidRPr="00812159">
        <w:rPr>
          <w:rFonts w:ascii="Arial" w:hAnsi="Arial" w:cs="Arial"/>
          <w:noProof/>
          <w:lang w:eastAsia="en-GB"/>
          <w:rPrChange w:id="2571">
            <w:rPr>
              <w:rFonts w:ascii="Arial" w:hAnsi="Arial" w:cs="Arial"/>
              <w:noProof/>
              <w:sz w:val="24"/>
              <w:szCs w:val="24"/>
              <w:lang w:eastAsia="en-GB"/>
            </w:rPr>
          </w:rPrChange>
        </w:rPr>
        <mc:AlternateContent>
          <mc:Choice Requires="wps">
            <w:drawing>
              <wp:anchor distT="0" distB="0" distL="114300" distR="114300" simplePos="0" relativeHeight="251671552" behindDoc="0" locked="0" layoutInCell="1" allowOverlap="1" wp14:anchorId="5374FBAE" wp14:editId="49E8233E">
                <wp:simplePos x="0" y="0"/>
                <wp:positionH relativeFrom="column">
                  <wp:posOffset>3553460</wp:posOffset>
                </wp:positionH>
                <wp:positionV relativeFrom="paragraph">
                  <wp:posOffset>-425450</wp:posOffset>
                </wp:positionV>
                <wp:extent cx="2531110" cy="880745"/>
                <wp:effectExtent l="0" t="0" r="21590"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880745"/>
                        </a:xfrm>
                        <a:prstGeom prst="rect">
                          <a:avLst/>
                        </a:prstGeom>
                        <a:solidFill>
                          <a:srgbClr val="FFFFFF"/>
                        </a:solidFill>
                        <a:ln w="9525">
                          <a:solidFill>
                            <a:srgbClr val="000000"/>
                          </a:solidFill>
                          <a:miter lim="800000"/>
                          <a:headEnd/>
                          <a:tailEnd/>
                        </a:ln>
                      </wps:spPr>
                      <wps:txbx>
                        <w:txbxContent>
                          <w:p w:rsidR="00DD7776" w:rsidRDefault="00DD7776" w:rsidP="0033324D">
                            <w:r>
                              <w:t>Annex G to CCTV Code of Practice</w:t>
                            </w:r>
                          </w:p>
                          <w:p w:rsidR="00DD7776" w:rsidRDefault="00DD7776" w:rsidP="0033324D">
                            <w:r>
                              <w:t>Dated 31 Mar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9.8pt;margin-top:-33.5pt;width:199.3pt;height:6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ZKJQIAAEs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">
                <v:textbox>
                  <w:txbxContent>
                    <w:p w:rsidR="00DD7776" w:rsidRDefault="00DD7776" w:rsidP="0033324D">
                      <w:r>
                        <w:t>Annex G to CCTV Code of Practice</w:t>
                      </w:r>
                    </w:p>
                    <w:p w:rsidR="00DD7776" w:rsidRDefault="00DD7776" w:rsidP="0033324D">
                      <w:r>
                        <w:t>Dated 31 Mar 2018</w:t>
                      </w:r>
                    </w:p>
                  </w:txbxContent>
                </v:textbox>
              </v:shape>
            </w:pict>
          </mc:Fallback>
        </mc:AlternateContent>
      </w:r>
    </w:p>
    <w:p w:rsidR="00E0400F" w:rsidRPr="00812159" w:rsidRDefault="00E0400F" w:rsidP="00E0400F">
      <w:pPr>
        <w:rPr>
          <w:u w:val="single"/>
          <w:lang w:val="en"/>
        </w:rPr>
      </w:pPr>
      <w:r w:rsidRPr="00812159">
        <w:rPr>
          <w:u w:val="single"/>
          <w:lang w:val="en"/>
        </w:rPr>
        <w:t>G</w:t>
      </w:r>
      <w:r w:rsidR="004E5C9D" w:rsidRPr="00812159">
        <w:rPr>
          <w:u w:val="single"/>
          <w:lang w:val="en"/>
        </w:rPr>
        <w:t xml:space="preserve">. </w:t>
      </w:r>
      <w:r w:rsidRPr="00812159">
        <w:rPr>
          <w:u w:val="single"/>
          <w:lang w:val="en"/>
        </w:rPr>
        <w:t>Access List</w:t>
      </w:r>
    </w:p>
    <w:p w:rsidR="00E0400F" w:rsidRPr="00812159" w:rsidRDefault="00E0400F" w:rsidP="00674472">
      <w:pPr>
        <w:rPr>
          <w:rFonts w:ascii="Arial" w:hAnsi="Arial" w:cs="Arial"/>
          <w:rPrChange w:id="2572" w:author="John Molyneux" w:date="2018-05-13T21:37:00Z">
            <w:rPr>
              <w:rFonts w:ascii="Arial" w:hAnsi="Arial" w:cs="Arial"/>
              <w:sz w:val="24"/>
              <w:szCs w:val="24"/>
            </w:rPr>
          </w:rPrChange>
        </w:rPr>
      </w:pPr>
    </w:p>
    <w:tbl>
      <w:tblPr>
        <w:tblStyle w:val="TableGrid"/>
        <w:tblW w:w="0" w:type="auto"/>
        <w:tblLook w:val="04A0" w:firstRow="1" w:lastRow="0" w:firstColumn="1" w:lastColumn="0" w:noHBand="0" w:noVBand="1"/>
      </w:tblPr>
      <w:tblGrid>
        <w:gridCol w:w="1101"/>
        <w:gridCol w:w="5060"/>
        <w:gridCol w:w="3081"/>
      </w:tblGrid>
      <w:tr w:rsidR="00B979CE" w:rsidRPr="00812159" w:rsidTr="00B979CE">
        <w:tc>
          <w:tcPr>
            <w:tcW w:w="1101" w:type="dxa"/>
          </w:tcPr>
          <w:p w:rsidR="00B979CE" w:rsidRPr="00812159" w:rsidRDefault="00B979CE" w:rsidP="00674472">
            <w:pPr>
              <w:rPr>
                <w:rFonts w:ascii="Arial" w:hAnsi="Arial" w:cs="Arial"/>
                <w:rPrChange w:id="2573" w:author="John Molyneux" w:date="2018-05-13T21:37:00Z">
                  <w:rPr>
                    <w:rFonts w:ascii="Arial" w:hAnsi="Arial" w:cs="Arial"/>
                    <w:sz w:val="24"/>
                    <w:szCs w:val="24"/>
                  </w:rPr>
                </w:rPrChange>
              </w:rPr>
            </w:pPr>
          </w:p>
        </w:tc>
        <w:tc>
          <w:tcPr>
            <w:tcW w:w="5060" w:type="dxa"/>
          </w:tcPr>
          <w:p w:rsidR="00B979CE" w:rsidRPr="00812159" w:rsidRDefault="00B979CE" w:rsidP="00674472">
            <w:pPr>
              <w:rPr>
                <w:rFonts w:ascii="Arial" w:hAnsi="Arial" w:cs="Arial"/>
                <w:rPrChange w:id="2574" w:author="John Molyneux" w:date="2018-05-13T21:37:00Z">
                  <w:rPr>
                    <w:rFonts w:ascii="Arial" w:hAnsi="Arial" w:cs="Arial"/>
                    <w:sz w:val="24"/>
                    <w:szCs w:val="24"/>
                  </w:rPr>
                </w:rPrChange>
              </w:rPr>
            </w:pPr>
            <w:r w:rsidRPr="00812159">
              <w:rPr>
                <w:rFonts w:ascii="Arial" w:hAnsi="Arial" w:cs="Arial"/>
                <w:rPrChange w:id="2575" w:author="John Molyneux" w:date="2018-05-13T21:37:00Z">
                  <w:rPr>
                    <w:rFonts w:ascii="Arial" w:hAnsi="Arial" w:cs="Arial"/>
                    <w:sz w:val="24"/>
                    <w:szCs w:val="24"/>
                  </w:rPr>
                </w:rPrChange>
              </w:rPr>
              <w:t>Unrestricted Access</w:t>
            </w:r>
          </w:p>
        </w:tc>
        <w:tc>
          <w:tcPr>
            <w:tcW w:w="3081" w:type="dxa"/>
          </w:tcPr>
          <w:p w:rsidR="00B979CE" w:rsidRPr="00812159" w:rsidRDefault="00B979CE" w:rsidP="00674472">
            <w:pPr>
              <w:rPr>
                <w:rFonts w:ascii="Arial" w:hAnsi="Arial" w:cs="Arial"/>
                <w:rPrChange w:id="2576" w:author="John Molyneux" w:date="2018-05-13T21:37:00Z">
                  <w:rPr>
                    <w:rFonts w:ascii="Arial" w:hAnsi="Arial" w:cs="Arial"/>
                    <w:sz w:val="24"/>
                    <w:szCs w:val="24"/>
                  </w:rPr>
                </w:rPrChange>
              </w:rPr>
            </w:pPr>
          </w:p>
        </w:tc>
      </w:tr>
      <w:tr w:rsidR="00B979CE" w:rsidRPr="00812159" w:rsidTr="00B979CE">
        <w:tc>
          <w:tcPr>
            <w:tcW w:w="1101" w:type="dxa"/>
          </w:tcPr>
          <w:p w:rsidR="00B979CE" w:rsidRPr="00812159" w:rsidRDefault="00B979CE" w:rsidP="00B979CE">
            <w:pPr>
              <w:pStyle w:val="ListParagraph"/>
              <w:numPr>
                <w:ilvl w:val="0"/>
                <w:numId w:val="29"/>
              </w:numPr>
              <w:rPr>
                <w:rFonts w:ascii="Arial" w:hAnsi="Arial" w:cs="Arial"/>
                <w:rPrChange w:id="2577" w:author="John Molyneux" w:date="2018-05-13T21:37:00Z">
                  <w:rPr>
                    <w:rFonts w:ascii="Arial" w:hAnsi="Arial" w:cs="Arial"/>
                    <w:sz w:val="24"/>
                    <w:szCs w:val="24"/>
                  </w:rPr>
                </w:rPrChange>
              </w:rPr>
            </w:pPr>
          </w:p>
        </w:tc>
        <w:tc>
          <w:tcPr>
            <w:tcW w:w="5060" w:type="dxa"/>
          </w:tcPr>
          <w:p w:rsidR="00B979CE" w:rsidRPr="00812159" w:rsidRDefault="00B979CE" w:rsidP="00674472">
            <w:pPr>
              <w:rPr>
                <w:rFonts w:ascii="Arial" w:hAnsi="Arial" w:cs="Arial"/>
                <w:rPrChange w:id="2578" w:author="John Molyneux" w:date="2018-05-13T21:37:00Z">
                  <w:rPr>
                    <w:rFonts w:ascii="Arial" w:hAnsi="Arial" w:cs="Arial"/>
                    <w:sz w:val="24"/>
                    <w:szCs w:val="24"/>
                  </w:rPr>
                </w:rPrChange>
              </w:rPr>
            </w:pPr>
            <w:r w:rsidRPr="00812159">
              <w:rPr>
                <w:rFonts w:ascii="Arial" w:hAnsi="Arial" w:cs="Arial"/>
                <w:rPrChange w:id="2579" w:author="John Molyneux" w:date="2018-05-13T21:37:00Z">
                  <w:rPr>
                    <w:rFonts w:ascii="Arial" w:hAnsi="Arial" w:cs="Arial"/>
                    <w:sz w:val="24"/>
                    <w:szCs w:val="24"/>
                  </w:rPr>
                </w:rPrChange>
              </w:rPr>
              <w:t>CEO</w:t>
            </w:r>
          </w:p>
          <w:p w:rsidR="00B979CE" w:rsidRPr="00812159" w:rsidRDefault="00B979CE" w:rsidP="00674472">
            <w:pPr>
              <w:rPr>
                <w:rFonts w:ascii="Arial" w:hAnsi="Arial" w:cs="Arial"/>
                <w:rPrChange w:id="2580" w:author="John Molyneux" w:date="2018-05-13T21:37:00Z">
                  <w:rPr>
                    <w:rFonts w:ascii="Arial" w:hAnsi="Arial" w:cs="Arial"/>
                    <w:sz w:val="24"/>
                    <w:szCs w:val="24"/>
                  </w:rPr>
                </w:rPrChange>
              </w:rPr>
            </w:pPr>
            <w:r w:rsidRPr="00812159">
              <w:rPr>
                <w:rFonts w:ascii="Arial" w:hAnsi="Arial" w:cs="Arial"/>
                <w:rPrChange w:id="2581" w:author="John Molyneux" w:date="2018-05-13T21:37:00Z">
                  <w:rPr>
                    <w:rFonts w:ascii="Arial" w:hAnsi="Arial" w:cs="Arial"/>
                    <w:sz w:val="24"/>
                    <w:szCs w:val="24"/>
                  </w:rPr>
                </w:rPrChange>
              </w:rPr>
              <w:t>Director</w:t>
            </w:r>
          </w:p>
          <w:p w:rsidR="00B979CE" w:rsidRPr="00812159" w:rsidRDefault="00B979CE" w:rsidP="00674472">
            <w:pPr>
              <w:rPr>
                <w:rFonts w:ascii="Arial" w:hAnsi="Arial" w:cs="Arial"/>
                <w:rPrChange w:id="2582" w:author="John Molyneux" w:date="2018-05-13T21:37:00Z">
                  <w:rPr>
                    <w:rFonts w:ascii="Arial" w:hAnsi="Arial" w:cs="Arial"/>
                    <w:sz w:val="24"/>
                    <w:szCs w:val="24"/>
                  </w:rPr>
                </w:rPrChange>
              </w:rPr>
            </w:pPr>
            <w:del w:id="2583" w:author="John Molyneux" w:date="2018-05-11T17:14:00Z">
              <w:r w:rsidRPr="00812159" w:rsidDel="00A80D60">
                <w:rPr>
                  <w:rFonts w:ascii="Arial" w:hAnsi="Arial" w:cs="Arial"/>
                  <w:rPrChange w:id="2584" w:author="John Molyneux" w:date="2018-05-13T21:37:00Z">
                    <w:rPr>
                      <w:rFonts w:ascii="Arial" w:hAnsi="Arial" w:cs="Arial"/>
                      <w:sz w:val="24"/>
                      <w:szCs w:val="24"/>
                    </w:rPr>
                  </w:rPrChange>
                </w:rPr>
                <w:delText>Head of Service</w:delText>
              </w:r>
            </w:del>
            <w:ins w:id="2585" w:author="John Molyneux" w:date="2018-05-11T17:14:00Z">
              <w:r w:rsidR="00A80D60" w:rsidRPr="00812159">
                <w:rPr>
                  <w:rFonts w:ascii="Arial" w:hAnsi="Arial" w:cs="Arial"/>
                  <w:rPrChange w:id="2586" w:author="John Molyneux" w:date="2018-05-13T21:37:00Z">
                    <w:rPr>
                      <w:rFonts w:ascii="Arial" w:hAnsi="Arial" w:cs="Arial"/>
                      <w:sz w:val="24"/>
                      <w:szCs w:val="24"/>
                    </w:rPr>
                  </w:rPrChange>
                </w:rPr>
                <w:t>Chief Officer</w:t>
              </w:r>
            </w:ins>
          </w:p>
          <w:p w:rsidR="00B979CE" w:rsidRPr="00812159" w:rsidRDefault="00B979CE" w:rsidP="00674472">
            <w:pPr>
              <w:rPr>
                <w:rFonts w:ascii="Arial" w:hAnsi="Arial" w:cs="Arial"/>
                <w:rPrChange w:id="2587" w:author="John Molyneux" w:date="2018-05-13T21:37:00Z">
                  <w:rPr>
                    <w:rFonts w:ascii="Arial" w:hAnsi="Arial" w:cs="Arial"/>
                    <w:sz w:val="24"/>
                    <w:szCs w:val="24"/>
                  </w:rPr>
                </w:rPrChange>
              </w:rPr>
            </w:pPr>
            <w:r w:rsidRPr="00812159">
              <w:rPr>
                <w:rFonts w:ascii="Arial" w:hAnsi="Arial" w:cs="Arial"/>
                <w:rPrChange w:id="2588" w:author="John Molyneux" w:date="2018-05-13T21:37:00Z">
                  <w:rPr>
                    <w:rFonts w:ascii="Arial" w:hAnsi="Arial" w:cs="Arial"/>
                    <w:sz w:val="24"/>
                    <w:szCs w:val="24"/>
                  </w:rPr>
                </w:rPrChange>
              </w:rPr>
              <w:t>CCTV Lead Officer</w:t>
            </w:r>
          </w:p>
          <w:p w:rsidR="00B979CE" w:rsidRPr="00812159" w:rsidRDefault="00B979CE" w:rsidP="00674472">
            <w:pPr>
              <w:rPr>
                <w:rFonts w:ascii="Arial" w:hAnsi="Arial" w:cs="Arial"/>
                <w:rPrChange w:id="2589" w:author="John Molyneux" w:date="2018-05-13T21:37:00Z">
                  <w:rPr>
                    <w:rFonts w:ascii="Arial" w:hAnsi="Arial" w:cs="Arial"/>
                    <w:sz w:val="24"/>
                    <w:szCs w:val="24"/>
                  </w:rPr>
                </w:rPrChange>
              </w:rPr>
            </w:pPr>
            <w:r w:rsidRPr="00812159">
              <w:rPr>
                <w:rFonts w:ascii="Arial" w:hAnsi="Arial" w:cs="Arial"/>
                <w:rPrChange w:id="2590" w:author="John Molyneux" w:date="2018-05-13T21:37:00Z">
                  <w:rPr>
                    <w:rFonts w:ascii="Arial" w:hAnsi="Arial" w:cs="Arial"/>
                    <w:sz w:val="24"/>
                    <w:szCs w:val="24"/>
                  </w:rPr>
                </w:rPrChange>
              </w:rPr>
              <w:t>CCTV Staff</w:t>
            </w:r>
          </w:p>
          <w:p w:rsidR="004E5C9D" w:rsidRPr="00812159" w:rsidRDefault="004E5C9D" w:rsidP="00674472">
            <w:pPr>
              <w:rPr>
                <w:rFonts w:ascii="Arial" w:hAnsi="Arial" w:cs="Arial"/>
                <w:rPrChange w:id="2591" w:author="John Molyneux" w:date="2018-05-13T21:37:00Z">
                  <w:rPr>
                    <w:rFonts w:ascii="Arial" w:hAnsi="Arial" w:cs="Arial"/>
                    <w:sz w:val="24"/>
                    <w:szCs w:val="24"/>
                  </w:rPr>
                </w:rPrChange>
              </w:rPr>
            </w:pPr>
            <w:r w:rsidRPr="00812159">
              <w:rPr>
                <w:rFonts w:ascii="Arial" w:hAnsi="Arial" w:cs="Arial"/>
                <w:rPrChange w:id="2592" w:author="John Molyneux" w:date="2018-05-13T21:37:00Z">
                  <w:rPr>
                    <w:rFonts w:ascii="Arial" w:hAnsi="Arial" w:cs="Arial"/>
                    <w:sz w:val="24"/>
                    <w:szCs w:val="24"/>
                  </w:rPr>
                </w:rPrChange>
              </w:rPr>
              <w:t>Governance Inspectors (ICO, SIA)</w:t>
            </w:r>
          </w:p>
        </w:tc>
        <w:tc>
          <w:tcPr>
            <w:tcW w:w="3081" w:type="dxa"/>
          </w:tcPr>
          <w:p w:rsidR="00B979CE" w:rsidRPr="00812159" w:rsidRDefault="00892010" w:rsidP="00674472">
            <w:pPr>
              <w:rPr>
                <w:rFonts w:ascii="Arial" w:hAnsi="Arial" w:cs="Arial"/>
                <w:rPrChange w:id="2593" w:author="John Molyneux" w:date="2018-05-13T21:37:00Z">
                  <w:rPr>
                    <w:rFonts w:ascii="Arial" w:hAnsi="Arial" w:cs="Arial"/>
                    <w:sz w:val="24"/>
                    <w:szCs w:val="24"/>
                  </w:rPr>
                </w:rPrChange>
              </w:rPr>
            </w:pPr>
            <w:r w:rsidRPr="00812159">
              <w:rPr>
                <w:rFonts w:ascii="Arial" w:hAnsi="Arial" w:cs="Arial"/>
                <w:rPrChange w:id="2594" w:author="John Molyneux" w:date="2018-05-13T21:37:00Z">
                  <w:rPr>
                    <w:rFonts w:ascii="Arial" w:hAnsi="Arial" w:cs="Arial"/>
                    <w:sz w:val="24"/>
                    <w:szCs w:val="24"/>
                  </w:rPr>
                </w:rPrChange>
              </w:rPr>
              <w:t>Sign in at entrance</w:t>
            </w:r>
          </w:p>
        </w:tc>
      </w:tr>
      <w:tr w:rsidR="00B979CE" w:rsidRPr="00812159" w:rsidTr="00B979CE">
        <w:tc>
          <w:tcPr>
            <w:tcW w:w="1101" w:type="dxa"/>
          </w:tcPr>
          <w:p w:rsidR="00B979CE" w:rsidRPr="00812159" w:rsidRDefault="00B979CE" w:rsidP="00B979CE">
            <w:pPr>
              <w:pStyle w:val="ListParagraph"/>
              <w:ind w:left="502"/>
              <w:rPr>
                <w:rFonts w:ascii="Arial" w:hAnsi="Arial" w:cs="Arial"/>
                <w:rPrChange w:id="2595" w:author="John Molyneux" w:date="2018-05-13T21:37:00Z">
                  <w:rPr>
                    <w:rFonts w:ascii="Arial" w:hAnsi="Arial" w:cs="Arial"/>
                    <w:sz w:val="24"/>
                    <w:szCs w:val="24"/>
                  </w:rPr>
                </w:rPrChange>
              </w:rPr>
            </w:pPr>
          </w:p>
        </w:tc>
        <w:tc>
          <w:tcPr>
            <w:tcW w:w="5060" w:type="dxa"/>
          </w:tcPr>
          <w:p w:rsidR="00B979CE" w:rsidRPr="00812159" w:rsidRDefault="00B979CE" w:rsidP="00674472">
            <w:pPr>
              <w:rPr>
                <w:rFonts w:ascii="Arial" w:hAnsi="Arial" w:cs="Arial"/>
                <w:rPrChange w:id="2596" w:author="John Molyneux" w:date="2018-05-13T21:37:00Z">
                  <w:rPr>
                    <w:rFonts w:ascii="Arial" w:hAnsi="Arial" w:cs="Arial"/>
                    <w:sz w:val="24"/>
                    <w:szCs w:val="24"/>
                  </w:rPr>
                </w:rPrChange>
              </w:rPr>
            </w:pPr>
            <w:r w:rsidRPr="00812159">
              <w:rPr>
                <w:rFonts w:ascii="Arial" w:hAnsi="Arial" w:cs="Arial"/>
                <w:rPrChange w:id="2597" w:author="John Molyneux" w:date="2018-05-13T21:37:00Z">
                  <w:rPr>
                    <w:rFonts w:ascii="Arial" w:hAnsi="Arial" w:cs="Arial"/>
                    <w:sz w:val="24"/>
                    <w:szCs w:val="24"/>
                  </w:rPr>
                </w:rPrChange>
              </w:rPr>
              <w:t>Access on Request</w:t>
            </w:r>
          </w:p>
        </w:tc>
        <w:tc>
          <w:tcPr>
            <w:tcW w:w="3081" w:type="dxa"/>
          </w:tcPr>
          <w:p w:rsidR="00B979CE" w:rsidRPr="00812159" w:rsidRDefault="00B979CE" w:rsidP="00674472">
            <w:pPr>
              <w:rPr>
                <w:rFonts w:ascii="Arial" w:hAnsi="Arial" w:cs="Arial"/>
                <w:rPrChange w:id="2598" w:author="John Molyneux" w:date="2018-05-13T21:37:00Z">
                  <w:rPr>
                    <w:rFonts w:ascii="Arial" w:hAnsi="Arial" w:cs="Arial"/>
                    <w:sz w:val="24"/>
                    <w:szCs w:val="24"/>
                  </w:rPr>
                </w:rPrChange>
              </w:rPr>
            </w:pPr>
          </w:p>
        </w:tc>
      </w:tr>
      <w:tr w:rsidR="00B979CE" w:rsidRPr="00812159" w:rsidTr="00B979CE">
        <w:tc>
          <w:tcPr>
            <w:tcW w:w="1101" w:type="dxa"/>
          </w:tcPr>
          <w:p w:rsidR="00B979CE" w:rsidRPr="00812159" w:rsidRDefault="00B979CE" w:rsidP="00B979CE">
            <w:pPr>
              <w:pStyle w:val="ListParagraph"/>
              <w:numPr>
                <w:ilvl w:val="0"/>
                <w:numId w:val="29"/>
              </w:numPr>
              <w:rPr>
                <w:rFonts w:ascii="Arial" w:hAnsi="Arial" w:cs="Arial"/>
                <w:rPrChange w:id="2599" w:author="John Molyneux" w:date="2018-05-13T21:37:00Z">
                  <w:rPr>
                    <w:rFonts w:ascii="Arial" w:hAnsi="Arial" w:cs="Arial"/>
                    <w:sz w:val="24"/>
                    <w:szCs w:val="24"/>
                  </w:rPr>
                </w:rPrChange>
              </w:rPr>
            </w:pPr>
          </w:p>
        </w:tc>
        <w:tc>
          <w:tcPr>
            <w:tcW w:w="5060" w:type="dxa"/>
          </w:tcPr>
          <w:p w:rsidR="00B979CE" w:rsidRPr="00812159" w:rsidRDefault="00B979CE" w:rsidP="00674472">
            <w:pPr>
              <w:rPr>
                <w:rFonts w:ascii="Arial" w:hAnsi="Arial" w:cs="Arial"/>
                <w:rPrChange w:id="2600" w:author="John Molyneux" w:date="2018-05-13T21:37:00Z">
                  <w:rPr>
                    <w:rFonts w:ascii="Arial" w:hAnsi="Arial" w:cs="Arial"/>
                    <w:sz w:val="24"/>
                    <w:szCs w:val="24"/>
                  </w:rPr>
                </w:rPrChange>
              </w:rPr>
            </w:pPr>
            <w:r w:rsidRPr="00812159">
              <w:rPr>
                <w:rFonts w:ascii="Arial" w:hAnsi="Arial" w:cs="Arial"/>
                <w:rPrChange w:id="2601" w:author="John Molyneux" w:date="2018-05-13T21:37:00Z">
                  <w:rPr>
                    <w:rFonts w:ascii="Arial" w:hAnsi="Arial" w:cs="Arial"/>
                    <w:sz w:val="24"/>
                    <w:szCs w:val="24"/>
                  </w:rPr>
                </w:rPrChange>
              </w:rPr>
              <w:t>Police Staff</w:t>
            </w:r>
          </w:p>
          <w:p w:rsidR="00B979CE" w:rsidRPr="00812159" w:rsidRDefault="00B979CE" w:rsidP="00674472">
            <w:pPr>
              <w:rPr>
                <w:rFonts w:ascii="Arial" w:hAnsi="Arial" w:cs="Arial"/>
                <w:rPrChange w:id="2602" w:author="John Molyneux" w:date="2018-05-13T21:37:00Z">
                  <w:rPr>
                    <w:rFonts w:ascii="Arial" w:hAnsi="Arial" w:cs="Arial"/>
                    <w:sz w:val="24"/>
                    <w:szCs w:val="24"/>
                  </w:rPr>
                </w:rPrChange>
              </w:rPr>
            </w:pPr>
            <w:r w:rsidRPr="00812159">
              <w:rPr>
                <w:rFonts w:ascii="Arial" w:hAnsi="Arial" w:cs="Arial"/>
                <w:rPrChange w:id="2603" w:author="John Molyneux" w:date="2018-05-13T21:37:00Z">
                  <w:rPr>
                    <w:rFonts w:ascii="Arial" w:hAnsi="Arial" w:cs="Arial"/>
                    <w:sz w:val="24"/>
                    <w:szCs w:val="24"/>
                  </w:rPr>
                </w:rPrChange>
              </w:rPr>
              <w:t>Council Officers</w:t>
            </w:r>
          </w:p>
          <w:p w:rsidR="00B979CE" w:rsidRPr="00812159" w:rsidRDefault="004E5C9D" w:rsidP="00674472">
            <w:pPr>
              <w:rPr>
                <w:rFonts w:ascii="Arial" w:hAnsi="Arial" w:cs="Arial"/>
                <w:rPrChange w:id="2604" w:author="John Molyneux" w:date="2018-05-13T21:37:00Z">
                  <w:rPr>
                    <w:rFonts w:ascii="Arial" w:hAnsi="Arial" w:cs="Arial"/>
                    <w:sz w:val="24"/>
                    <w:szCs w:val="24"/>
                  </w:rPr>
                </w:rPrChange>
              </w:rPr>
            </w:pPr>
            <w:r w:rsidRPr="00812159">
              <w:rPr>
                <w:rFonts w:ascii="Arial" w:hAnsi="Arial" w:cs="Arial"/>
                <w:rPrChange w:id="2605" w:author="John Molyneux" w:date="2018-05-13T21:37:00Z">
                  <w:rPr>
                    <w:rFonts w:ascii="Arial" w:hAnsi="Arial" w:cs="Arial"/>
                    <w:sz w:val="24"/>
                    <w:szCs w:val="24"/>
                  </w:rPr>
                </w:rPrChange>
              </w:rPr>
              <w:t>Partner Organizations Representatives</w:t>
            </w:r>
          </w:p>
          <w:p w:rsidR="004E5C9D" w:rsidRPr="00812159" w:rsidRDefault="004E5C9D" w:rsidP="00674472">
            <w:pPr>
              <w:rPr>
                <w:rFonts w:ascii="Arial" w:hAnsi="Arial" w:cs="Arial"/>
                <w:rPrChange w:id="2606" w:author="John Molyneux" w:date="2018-05-13T21:37:00Z">
                  <w:rPr>
                    <w:rFonts w:ascii="Arial" w:hAnsi="Arial" w:cs="Arial"/>
                    <w:sz w:val="24"/>
                    <w:szCs w:val="24"/>
                  </w:rPr>
                </w:rPrChange>
              </w:rPr>
            </w:pPr>
            <w:r w:rsidRPr="00812159">
              <w:rPr>
                <w:rFonts w:ascii="Arial" w:hAnsi="Arial" w:cs="Arial"/>
                <w:rPrChange w:id="2607" w:author="John Molyneux" w:date="2018-05-13T21:37:00Z">
                  <w:rPr>
                    <w:rFonts w:ascii="Arial" w:hAnsi="Arial" w:cs="Arial"/>
                    <w:sz w:val="24"/>
                    <w:szCs w:val="24"/>
                  </w:rPr>
                </w:rPrChange>
              </w:rPr>
              <w:t>Third Party Business Partners</w:t>
            </w:r>
          </w:p>
          <w:p w:rsidR="004E5C9D" w:rsidRPr="00812159" w:rsidRDefault="004E5C9D" w:rsidP="00674472">
            <w:pPr>
              <w:rPr>
                <w:rFonts w:ascii="Arial" w:hAnsi="Arial" w:cs="Arial"/>
                <w:rPrChange w:id="2608" w:author="John Molyneux" w:date="2018-05-13T21:37:00Z">
                  <w:rPr>
                    <w:rFonts w:ascii="Arial" w:hAnsi="Arial" w:cs="Arial"/>
                    <w:sz w:val="24"/>
                    <w:szCs w:val="24"/>
                  </w:rPr>
                </w:rPrChange>
              </w:rPr>
            </w:pPr>
            <w:r w:rsidRPr="00812159">
              <w:rPr>
                <w:rFonts w:ascii="Arial" w:hAnsi="Arial" w:cs="Arial"/>
                <w:rPrChange w:id="2609" w:author="John Molyneux" w:date="2018-05-13T21:37:00Z">
                  <w:rPr>
                    <w:rFonts w:ascii="Arial" w:hAnsi="Arial" w:cs="Arial"/>
                    <w:sz w:val="24"/>
                    <w:szCs w:val="24"/>
                  </w:rPr>
                </w:rPrChange>
              </w:rPr>
              <w:t>Fire Brigade Officers on duty</w:t>
            </w:r>
          </w:p>
        </w:tc>
        <w:tc>
          <w:tcPr>
            <w:tcW w:w="3081" w:type="dxa"/>
          </w:tcPr>
          <w:p w:rsidR="00B979CE" w:rsidRPr="00812159" w:rsidRDefault="004E5C9D" w:rsidP="00674472">
            <w:pPr>
              <w:rPr>
                <w:rFonts w:ascii="Arial" w:hAnsi="Arial" w:cs="Arial"/>
                <w:rPrChange w:id="2610" w:author="John Molyneux" w:date="2018-05-13T21:37:00Z">
                  <w:rPr>
                    <w:rFonts w:ascii="Arial" w:hAnsi="Arial" w:cs="Arial"/>
                    <w:sz w:val="24"/>
                    <w:szCs w:val="24"/>
                  </w:rPr>
                </w:rPrChange>
              </w:rPr>
            </w:pPr>
            <w:r w:rsidRPr="00812159">
              <w:rPr>
                <w:rFonts w:ascii="Arial" w:hAnsi="Arial" w:cs="Arial"/>
                <w:rPrChange w:id="2611" w:author="John Molyneux" w:date="2018-05-13T21:37:00Z">
                  <w:rPr>
                    <w:rFonts w:ascii="Arial" w:hAnsi="Arial" w:cs="Arial"/>
                    <w:sz w:val="24"/>
                    <w:szCs w:val="24"/>
                  </w:rPr>
                </w:rPrChange>
              </w:rPr>
              <w:t>Request in writing</w:t>
            </w:r>
            <w:r w:rsidR="00892010" w:rsidRPr="00812159">
              <w:rPr>
                <w:rFonts w:ascii="Arial" w:hAnsi="Arial" w:cs="Arial"/>
                <w:rPrChange w:id="2612" w:author="John Molyneux" w:date="2018-05-13T21:37:00Z">
                  <w:rPr>
                    <w:rFonts w:ascii="Arial" w:hAnsi="Arial" w:cs="Arial"/>
                    <w:sz w:val="24"/>
                    <w:szCs w:val="24"/>
                  </w:rPr>
                </w:rPrChange>
              </w:rPr>
              <w:t>, email or telephone appointment</w:t>
            </w:r>
          </w:p>
          <w:p w:rsidR="00892010" w:rsidRPr="00812159" w:rsidRDefault="00892010" w:rsidP="00674472">
            <w:pPr>
              <w:rPr>
                <w:rFonts w:ascii="Arial" w:hAnsi="Arial" w:cs="Arial"/>
                <w:rPrChange w:id="2613" w:author="John Molyneux" w:date="2018-05-13T21:37:00Z">
                  <w:rPr>
                    <w:rFonts w:ascii="Arial" w:hAnsi="Arial" w:cs="Arial"/>
                    <w:sz w:val="24"/>
                    <w:szCs w:val="24"/>
                  </w:rPr>
                </w:rPrChange>
              </w:rPr>
            </w:pPr>
            <w:r w:rsidRPr="00812159">
              <w:rPr>
                <w:rFonts w:ascii="Arial" w:hAnsi="Arial" w:cs="Arial"/>
                <w:rPrChange w:id="2614" w:author="John Molyneux" w:date="2018-05-13T21:37:00Z">
                  <w:rPr>
                    <w:rFonts w:ascii="Arial" w:hAnsi="Arial" w:cs="Arial"/>
                    <w:sz w:val="24"/>
                    <w:szCs w:val="24"/>
                  </w:rPr>
                </w:rPrChange>
              </w:rPr>
              <w:t>Sign in at entrance</w:t>
            </w:r>
          </w:p>
        </w:tc>
      </w:tr>
      <w:tr w:rsidR="004E5C9D" w:rsidRPr="00812159" w:rsidTr="00B979CE">
        <w:tc>
          <w:tcPr>
            <w:tcW w:w="1101" w:type="dxa"/>
          </w:tcPr>
          <w:p w:rsidR="004E5C9D" w:rsidRPr="00812159" w:rsidRDefault="004E5C9D" w:rsidP="004E5C9D">
            <w:pPr>
              <w:pStyle w:val="ListParagraph"/>
              <w:ind w:left="502"/>
              <w:rPr>
                <w:rFonts w:ascii="Arial" w:hAnsi="Arial" w:cs="Arial"/>
                <w:rPrChange w:id="2615" w:author="John Molyneux" w:date="2018-05-13T21:37:00Z">
                  <w:rPr>
                    <w:rFonts w:ascii="Arial" w:hAnsi="Arial" w:cs="Arial"/>
                    <w:sz w:val="24"/>
                    <w:szCs w:val="24"/>
                  </w:rPr>
                </w:rPrChange>
              </w:rPr>
            </w:pPr>
          </w:p>
        </w:tc>
        <w:tc>
          <w:tcPr>
            <w:tcW w:w="5060" w:type="dxa"/>
          </w:tcPr>
          <w:p w:rsidR="004E5C9D" w:rsidRPr="00812159" w:rsidRDefault="004E5C9D" w:rsidP="00674472">
            <w:pPr>
              <w:rPr>
                <w:rFonts w:ascii="Arial" w:hAnsi="Arial" w:cs="Arial"/>
                <w:rPrChange w:id="2616" w:author="John Molyneux" w:date="2018-05-13T21:37:00Z">
                  <w:rPr>
                    <w:rFonts w:ascii="Arial" w:hAnsi="Arial" w:cs="Arial"/>
                    <w:sz w:val="24"/>
                    <w:szCs w:val="24"/>
                  </w:rPr>
                </w:rPrChange>
              </w:rPr>
            </w:pPr>
          </w:p>
        </w:tc>
        <w:tc>
          <w:tcPr>
            <w:tcW w:w="3081" w:type="dxa"/>
          </w:tcPr>
          <w:p w:rsidR="004E5C9D" w:rsidRPr="00812159" w:rsidRDefault="004E5C9D" w:rsidP="00674472">
            <w:pPr>
              <w:rPr>
                <w:rFonts w:ascii="Arial" w:hAnsi="Arial" w:cs="Arial"/>
                <w:rPrChange w:id="2617" w:author="John Molyneux" w:date="2018-05-13T21:37:00Z">
                  <w:rPr>
                    <w:rFonts w:ascii="Arial" w:hAnsi="Arial" w:cs="Arial"/>
                    <w:sz w:val="24"/>
                    <w:szCs w:val="24"/>
                  </w:rPr>
                </w:rPrChange>
              </w:rPr>
            </w:pPr>
          </w:p>
        </w:tc>
      </w:tr>
      <w:tr w:rsidR="004E5C9D" w:rsidRPr="00812159" w:rsidTr="00B979CE">
        <w:tc>
          <w:tcPr>
            <w:tcW w:w="1101" w:type="dxa"/>
          </w:tcPr>
          <w:p w:rsidR="004E5C9D" w:rsidRPr="00812159" w:rsidRDefault="004E5C9D" w:rsidP="00B979CE">
            <w:pPr>
              <w:pStyle w:val="ListParagraph"/>
              <w:numPr>
                <w:ilvl w:val="0"/>
                <w:numId w:val="29"/>
              </w:numPr>
              <w:rPr>
                <w:rFonts w:ascii="Arial" w:hAnsi="Arial" w:cs="Arial"/>
                <w:rPrChange w:id="2618" w:author="John Molyneux" w:date="2018-05-13T21:37:00Z">
                  <w:rPr>
                    <w:rFonts w:ascii="Arial" w:hAnsi="Arial" w:cs="Arial"/>
                    <w:sz w:val="24"/>
                    <w:szCs w:val="24"/>
                  </w:rPr>
                </w:rPrChange>
              </w:rPr>
            </w:pPr>
          </w:p>
        </w:tc>
        <w:tc>
          <w:tcPr>
            <w:tcW w:w="5060" w:type="dxa"/>
          </w:tcPr>
          <w:p w:rsidR="004E5C9D" w:rsidRPr="00812159" w:rsidRDefault="004E5C9D" w:rsidP="00674472">
            <w:pPr>
              <w:rPr>
                <w:rFonts w:ascii="Arial" w:hAnsi="Arial" w:cs="Arial"/>
                <w:rPrChange w:id="2619" w:author="John Molyneux" w:date="2018-05-13T21:37:00Z">
                  <w:rPr>
                    <w:rFonts w:ascii="Arial" w:hAnsi="Arial" w:cs="Arial"/>
                    <w:sz w:val="24"/>
                    <w:szCs w:val="24"/>
                  </w:rPr>
                </w:rPrChange>
              </w:rPr>
            </w:pPr>
            <w:r w:rsidRPr="00812159">
              <w:rPr>
                <w:rFonts w:ascii="Arial" w:hAnsi="Arial" w:cs="Arial"/>
                <w:rPrChange w:id="2620" w:author="John Molyneux" w:date="2018-05-13T21:37:00Z">
                  <w:rPr>
                    <w:rFonts w:ascii="Arial" w:hAnsi="Arial" w:cs="Arial"/>
                    <w:sz w:val="24"/>
                    <w:szCs w:val="24"/>
                  </w:rPr>
                </w:rPrChange>
              </w:rPr>
              <w:t>Members of Public for SAR</w:t>
            </w:r>
          </w:p>
          <w:p w:rsidR="004E5C9D" w:rsidRPr="00812159" w:rsidRDefault="004E5C9D" w:rsidP="00674472">
            <w:pPr>
              <w:rPr>
                <w:rFonts w:ascii="Arial" w:hAnsi="Arial" w:cs="Arial"/>
                <w:rPrChange w:id="2621" w:author="John Molyneux" w:date="2018-05-13T21:37:00Z">
                  <w:rPr>
                    <w:rFonts w:ascii="Arial" w:hAnsi="Arial" w:cs="Arial"/>
                    <w:sz w:val="24"/>
                    <w:szCs w:val="24"/>
                  </w:rPr>
                </w:rPrChange>
              </w:rPr>
            </w:pPr>
            <w:r w:rsidRPr="00812159">
              <w:rPr>
                <w:rFonts w:ascii="Arial" w:hAnsi="Arial" w:cs="Arial"/>
                <w:rPrChange w:id="2622" w:author="John Molyneux" w:date="2018-05-13T21:37:00Z">
                  <w:rPr>
                    <w:rFonts w:ascii="Arial" w:hAnsi="Arial" w:cs="Arial"/>
                    <w:sz w:val="24"/>
                    <w:szCs w:val="24"/>
                  </w:rPr>
                </w:rPrChange>
              </w:rPr>
              <w:t>Members of Public for Public Relations</w:t>
            </w:r>
          </w:p>
          <w:p w:rsidR="004E5C9D" w:rsidRPr="00812159" w:rsidRDefault="004E5C9D" w:rsidP="00674472">
            <w:pPr>
              <w:rPr>
                <w:rFonts w:ascii="Arial" w:hAnsi="Arial" w:cs="Arial"/>
                <w:rPrChange w:id="2623" w:author="John Molyneux" w:date="2018-05-13T21:37:00Z">
                  <w:rPr>
                    <w:rFonts w:ascii="Arial" w:hAnsi="Arial" w:cs="Arial"/>
                    <w:sz w:val="24"/>
                    <w:szCs w:val="24"/>
                  </w:rPr>
                </w:rPrChange>
              </w:rPr>
            </w:pPr>
            <w:r w:rsidRPr="00812159">
              <w:rPr>
                <w:rFonts w:ascii="Arial" w:hAnsi="Arial" w:cs="Arial"/>
                <w:rPrChange w:id="2624" w:author="John Molyneux" w:date="2018-05-13T21:37:00Z">
                  <w:rPr>
                    <w:rFonts w:ascii="Arial" w:hAnsi="Arial" w:cs="Arial"/>
                    <w:sz w:val="24"/>
                    <w:szCs w:val="24"/>
                  </w:rPr>
                </w:rPrChange>
              </w:rPr>
              <w:t>Any other person</w:t>
            </w:r>
          </w:p>
        </w:tc>
        <w:tc>
          <w:tcPr>
            <w:tcW w:w="3081" w:type="dxa"/>
          </w:tcPr>
          <w:p w:rsidR="004E5C9D" w:rsidRPr="00812159" w:rsidRDefault="003B265C" w:rsidP="00674472">
            <w:pPr>
              <w:rPr>
                <w:rFonts w:ascii="Arial" w:hAnsi="Arial" w:cs="Arial"/>
                <w:rPrChange w:id="2625" w:author="John Molyneux" w:date="2018-05-13T21:37:00Z">
                  <w:rPr>
                    <w:rFonts w:ascii="Arial" w:hAnsi="Arial" w:cs="Arial"/>
                    <w:sz w:val="24"/>
                    <w:szCs w:val="24"/>
                  </w:rPr>
                </w:rPrChange>
              </w:rPr>
            </w:pPr>
            <w:r w:rsidRPr="00812159">
              <w:rPr>
                <w:rFonts w:ascii="Arial" w:hAnsi="Arial" w:cs="Arial"/>
                <w:rPrChange w:id="2626" w:author="John Molyneux" w:date="2018-05-13T21:37:00Z">
                  <w:rPr>
                    <w:rFonts w:ascii="Arial" w:hAnsi="Arial" w:cs="Arial"/>
                    <w:sz w:val="24"/>
                    <w:szCs w:val="24"/>
                    <w:highlight w:val="yellow"/>
                  </w:rPr>
                </w:rPrChange>
              </w:rPr>
              <w:t>Formal Request</w:t>
            </w:r>
          </w:p>
          <w:p w:rsidR="00892010" w:rsidRPr="00812159" w:rsidRDefault="00892010" w:rsidP="00674472">
            <w:pPr>
              <w:rPr>
                <w:rFonts w:ascii="Arial" w:hAnsi="Arial" w:cs="Arial"/>
                <w:rPrChange w:id="2627" w:author="John Molyneux" w:date="2018-05-13T21:37:00Z">
                  <w:rPr>
                    <w:rFonts w:ascii="Arial" w:hAnsi="Arial" w:cs="Arial"/>
                    <w:sz w:val="24"/>
                    <w:szCs w:val="24"/>
                  </w:rPr>
                </w:rPrChange>
              </w:rPr>
            </w:pPr>
            <w:r w:rsidRPr="00812159">
              <w:rPr>
                <w:rFonts w:ascii="Arial" w:hAnsi="Arial" w:cs="Arial"/>
                <w:rPrChange w:id="2628" w:author="John Molyneux" w:date="2018-05-13T21:37:00Z">
                  <w:rPr>
                    <w:rFonts w:ascii="Arial" w:hAnsi="Arial" w:cs="Arial"/>
                    <w:sz w:val="24"/>
                    <w:szCs w:val="24"/>
                  </w:rPr>
                </w:rPrChange>
              </w:rPr>
              <w:t>Sign in at entrance</w:t>
            </w:r>
          </w:p>
        </w:tc>
      </w:tr>
    </w:tbl>
    <w:p w:rsidR="00E0400F" w:rsidRPr="00812159" w:rsidRDefault="00E0400F" w:rsidP="00674472">
      <w:pPr>
        <w:rPr>
          <w:rFonts w:ascii="Arial" w:hAnsi="Arial" w:cs="Arial"/>
          <w:rPrChange w:id="2629"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630"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631"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632"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633"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634" w:author="John Molyneux" w:date="2018-05-13T21:37:00Z">
            <w:rPr>
              <w:rFonts w:ascii="Arial" w:hAnsi="Arial" w:cs="Arial"/>
              <w:sz w:val="24"/>
              <w:szCs w:val="24"/>
            </w:rPr>
          </w:rPrChange>
        </w:rPr>
      </w:pPr>
    </w:p>
    <w:p w:rsidR="00E0400F" w:rsidRPr="00812159" w:rsidRDefault="00E0400F" w:rsidP="00674472">
      <w:pPr>
        <w:rPr>
          <w:ins w:id="2635" w:author="John Molyneux" w:date="2018-05-11T17:14:00Z"/>
          <w:rFonts w:ascii="Arial" w:hAnsi="Arial" w:cs="Arial"/>
          <w:rPrChange w:id="2636" w:author="John Molyneux" w:date="2018-05-13T21:37:00Z">
            <w:rPr>
              <w:ins w:id="2637" w:author="John Molyneux" w:date="2018-05-11T17:14:00Z"/>
              <w:rFonts w:ascii="Arial" w:hAnsi="Arial" w:cs="Arial"/>
              <w:sz w:val="24"/>
              <w:szCs w:val="24"/>
            </w:rPr>
          </w:rPrChange>
        </w:rPr>
      </w:pPr>
    </w:p>
    <w:p w:rsidR="00A80D60" w:rsidRPr="00812159" w:rsidRDefault="00A80D60" w:rsidP="00674472">
      <w:pPr>
        <w:rPr>
          <w:ins w:id="2638" w:author="John Molyneux" w:date="2018-05-11T17:14:00Z"/>
          <w:rFonts w:ascii="Arial" w:hAnsi="Arial" w:cs="Arial"/>
          <w:rPrChange w:id="2639" w:author="John Molyneux" w:date="2018-05-13T21:37:00Z">
            <w:rPr>
              <w:ins w:id="2640" w:author="John Molyneux" w:date="2018-05-11T17:14:00Z"/>
              <w:rFonts w:ascii="Arial" w:hAnsi="Arial" w:cs="Arial"/>
              <w:sz w:val="24"/>
              <w:szCs w:val="24"/>
            </w:rPr>
          </w:rPrChange>
        </w:rPr>
      </w:pPr>
    </w:p>
    <w:p w:rsidR="00A80D60" w:rsidRPr="00812159" w:rsidRDefault="00A80D60" w:rsidP="00674472">
      <w:pPr>
        <w:rPr>
          <w:ins w:id="2641" w:author="John Molyneux" w:date="2018-05-11T17:14:00Z"/>
          <w:rFonts w:ascii="Arial" w:hAnsi="Arial" w:cs="Arial"/>
          <w:rPrChange w:id="2642" w:author="John Molyneux" w:date="2018-05-13T21:37:00Z">
            <w:rPr>
              <w:ins w:id="2643" w:author="John Molyneux" w:date="2018-05-11T17:14:00Z"/>
              <w:rFonts w:ascii="Arial" w:hAnsi="Arial" w:cs="Arial"/>
              <w:sz w:val="24"/>
              <w:szCs w:val="24"/>
            </w:rPr>
          </w:rPrChange>
        </w:rPr>
      </w:pPr>
    </w:p>
    <w:p w:rsidR="00A80D60" w:rsidRDefault="00A80D60" w:rsidP="00674472">
      <w:pPr>
        <w:rPr>
          <w:ins w:id="2644" w:author="John Molyneux" w:date="2018-05-13T21:52:00Z"/>
          <w:rFonts w:ascii="Arial" w:hAnsi="Arial" w:cs="Arial"/>
        </w:rPr>
      </w:pPr>
    </w:p>
    <w:p w:rsidR="00914FFB" w:rsidRDefault="00914FFB" w:rsidP="00674472">
      <w:pPr>
        <w:rPr>
          <w:ins w:id="2645" w:author="John Molyneux" w:date="2018-05-13T21:52:00Z"/>
          <w:rFonts w:ascii="Arial" w:hAnsi="Arial" w:cs="Arial"/>
        </w:rPr>
      </w:pPr>
    </w:p>
    <w:p w:rsidR="00914FFB" w:rsidRPr="00812159" w:rsidRDefault="00914FFB" w:rsidP="00674472">
      <w:pPr>
        <w:rPr>
          <w:rFonts w:ascii="Arial" w:hAnsi="Arial" w:cs="Arial"/>
          <w:rPrChange w:id="2646"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647"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648"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649"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650" w:author="John Molyneux" w:date="2018-05-13T21:37:00Z">
            <w:rPr>
              <w:rFonts w:ascii="Arial" w:hAnsi="Arial" w:cs="Arial"/>
              <w:sz w:val="24"/>
              <w:szCs w:val="24"/>
            </w:rPr>
          </w:rPrChange>
        </w:rPr>
      </w:pPr>
    </w:p>
    <w:p w:rsidR="00E0400F" w:rsidRPr="00812159" w:rsidRDefault="00E0400F" w:rsidP="00674472">
      <w:pPr>
        <w:rPr>
          <w:rFonts w:ascii="Arial" w:hAnsi="Arial" w:cs="Arial"/>
          <w:rPrChange w:id="2651" w:author="John Molyneux" w:date="2018-05-13T21:37:00Z">
            <w:rPr>
              <w:rFonts w:ascii="Arial" w:hAnsi="Arial" w:cs="Arial"/>
              <w:sz w:val="24"/>
              <w:szCs w:val="24"/>
            </w:rPr>
          </w:rPrChange>
        </w:rPr>
      </w:pPr>
    </w:p>
    <w:p w:rsidR="00E0400F" w:rsidRPr="00812159" w:rsidRDefault="004E5C9D" w:rsidP="00674472">
      <w:pPr>
        <w:rPr>
          <w:rFonts w:ascii="Arial" w:hAnsi="Arial" w:cs="Arial"/>
          <w:rPrChange w:id="2652" w:author="John Molyneux" w:date="2018-05-13T21:37:00Z">
            <w:rPr>
              <w:rFonts w:ascii="Arial" w:hAnsi="Arial" w:cs="Arial"/>
              <w:sz w:val="24"/>
              <w:szCs w:val="24"/>
            </w:rPr>
          </w:rPrChange>
        </w:rPr>
      </w:pPr>
      <w:r w:rsidRPr="00812159">
        <w:rPr>
          <w:rFonts w:ascii="Arial" w:hAnsi="Arial" w:cs="Arial"/>
          <w:noProof/>
          <w:lang w:eastAsia="en-GB"/>
          <w:rPrChange w:id="2653">
            <w:rPr>
              <w:rFonts w:ascii="Arial" w:hAnsi="Arial" w:cs="Arial"/>
              <w:noProof/>
              <w:sz w:val="24"/>
              <w:szCs w:val="24"/>
              <w:lang w:eastAsia="en-GB"/>
            </w:rPr>
          </w:rPrChange>
        </w:rPr>
        <mc:AlternateContent>
          <mc:Choice Requires="wps">
            <w:drawing>
              <wp:anchor distT="0" distB="0" distL="114300" distR="114300" simplePos="0" relativeHeight="251673600" behindDoc="0" locked="0" layoutInCell="1" allowOverlap="1" wp14:anchorId="699CE3FA" wp14:editId="42E2E196">
                <wp:simplePos x="0" y="0"/>
                <wp:positionH relativeFrom="column">
                  <wp:posOffset>3644265</wp:posOffset>
                </wp:positionH>
                <wp:positionV relativeFrom="paragraph">
                  <wp:posOffset>-495300</wp:posOffset>
                </wp:positionV>
                <wp:extent cx="2531110" cy="880745"/>
                <wp:effectExtent l="0" t="0" r="21590"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880745"/>
                        </a:xfrm>
                        <a:prstGeom prst="rect">
                          <a:avLst/>
                        </a:prstGeom>
                        <a:solidFill>
                          <a:srgbClr val="FFFFFF"/>
                        </a:solidFill>
                        <a:ln w="9525">
                          <a:solidFill>
                            <a:srgbClr val="000000"/>
                          </a:solidFill>
                          <a:miter lim="800000"/>
                          <a:headEnd/>
                          <a:tailEnd/>
                        </a:ln>
                      </wps:spPr>
                      <wps:txbx>
                        <w:txbxContent>
                          <w:p w:rsidR="00DD7776" w:rsidRDefault="00DD7776" w:rsidP="0033324D">
                            <w:r>
                              <w:t>Annex H   to CCTV Code of Practice</w:t>
                            </w:r>
                          </w:p>
                          <w:p w:rsidR="00DD7776" w:rsidRDefault="00DD7776" w:rsidP="0033324D">
                            <w:r>
                              <w:t>Dated 31 Mar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6.95pt;margin-top:-39pt;width:199.3pt;height:6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">
                <v:textbox>
                  <w:txbxContent>
                    <w:p w:rsidR="00DD7776" w:rsidRDefault="00DD7776" w:rsidP="0033324D">
                      <w:r>
                        <w:t>Annex H   to CCTV Code of Practice</w:t>
                      </w:r>
                    </w:p>
                    <w:p w:rsidR="00DD7776" w:rsidRDefault="00DD7776" w:rsidP="0033324D">
                      <w:r>
                        <w:t>Dated 31 Mar 2018</w:t>
                      </w:r>
                    </w:p>
                  </w:txbxContent>
                </v:textbox>
              </v:shape>
            </w:pict>
          </mc:Fallback>
        </mc:AlternateContent>
      </w:r>
    </w:p>
    <w:p w:rsidR="00E96D9B" w:rsidRPr="00812159" w:rsidRDefault="00E96D9B" w:rsidP="00674472">
      <w:pPr>
        <w:rPr>
          <w:highlight w:val="yellow"/>
          <w:u w:val="single"/>
          <w:lang w:val="en"/>
        </w:rPr>
      </w:pPr>
    </w:p>
    <w:p w:rsidR="00E0400F" w:rsidRPr="00812159" w:rsidRDefault="00B22408" w:rsidP="00674472">
      <w:pPr>
        <w:rPr>
          <w:u w:val="single"/>
          <w:lang w:val="en"/>
        </w:rPr>
      </w:pPr>
      <w:ins w:id="2654" w:author="Angela Williamson" w:date="2019-11-19T14:14:00Z">
        <w:r>
          <w:rPr>
            <w:u w:val="single"/>
            <w:lang w:val="en"/>
          </w:rPr>
          <w:t xml:space="preserve">H. </w:t>
        </w:r>
      </w:ins>
      <w:r w:rsidR="003B265C" w:rsidRPr="00812159">
        <w:rPr>
          <w:u w:val="single"/>
          <w:lang w:val="en"/>
          <w:rPrChange w:id="2655" w:author="John Molyneux" w:date="2018-05-13T21:37:00Z">
            <w:rPr>
              <w:highlight w:val="yellow"/>
              <w:u w:val="single"/>
              <w:lang w:val="en"/>
            </w:rPr>
          </w:rPrChange>
        </w:rPr>
        <w:t xml:space="preserve">Data Protection Legislation </w:t>
      </w:r>
      <w:r w:rsidR="00E0400F" w:rsidRPr="00812159">
        <w:rPr>
          <w:u w:val="single"/>
          <w:lang w:val="en"/>
          <w:rPrChange w:id="2656" w:author="John Molyneux" w:date="2018-05-13T21:37:00Z">
            <w:rPr>
              <w:highlight w:val="yellow"/>
              <w:u w:val="single"/>
              <w:lang w:val="en"/>
            </w:rPr>
          </w:rPrChange>
        </w:rPr>
        <w:t xml:space="preserve">Subject Access Procedure </w:t>
      </w:r>
      <w:r w:rsidR="00241E65" w:rsidRPr="00812159">
        <w:rPr>
          <w:u w:val="single"/>
          <w:lang w:val="en"/>
          <w:rPrChange w:id="2657" w:author="John Molyneux" w:date="2018-05-13T21:37:00Z">
            <w:rPr>
              <w:highlight w:val="yellow"/>
              <w:u w:val="single"/>
              <w:lang w:val="en"/>
            </w:rPr>
          </w:rPrChange>
        </w:rPr>
        <w:t xml:space="preserve"> </w:t>
      </w:r>
      <w:r w:rsidR="00E0400F" w:rsidRPr="00812159">
        <w:rPr>
          <w:u w:val="single"/>
          <w:lang w:val="en"/>
          <w:rPrChange w:id="2658" w:author="John Molyneux" w:date="2018-05-13T21:37:00Z">
            <w:rPr>
              <w:highlight w:val="yellow"/>
              <w:u w:val="single"/>
              <w:lang w:val="en"/>
            </w:rPr>
          </w:rPrChange>
        </w:rPr>
        <w:t>(SAR)</w:t>
      </w:r>
    </w:p>
    <w:p w:rsidR="00241E65" w:rsidRPr="00812159" w:rsidRDefault="00453F99" w:rsidP="00674472">
      <w:pPr>
        <w:rPr>
          <w:lang w:val="en"/>
        </w:rPr>
      </w:pPr>
      <w:r w:rsidRPr="00812159">
        <w:rPr>
          <w:lang w:val="en"/>
        </w:rPr>
        <w:t>1.</w:t>
      </w:r>
      <w:r w:rsidRPr="00812159">
        <w:rPr>
          <w:lang w:val="en"/>
        </w:rPr>
        <w:tab/>
      </w:r>
      <w:r w:rsidRPr="00812159">
        <w:rPr>
          <w:b/>
          <w:u w:val="single"/>
          <w:lang w:val="en"/>
        </w:rPr>
        <w:t>Example of the SAR</w:t>
      </w:r>
      <w:r w:rsidR="008428B6" w:rsidRPr="00812159">
        <w:rPr>
          <w:b/>
          <w:u w:val="single"/>
          <w:lang w:val="en"/>
        </w:rPr>
        <w:t xml:space="preserve"> Procedure</w:t>
      </w:r>
      <w:r w:rsidRPr="00812159">
        <w:rPr>
          <w:lang w:val="en"/>
        </w:rPr>
        <w:t xml:space="preserve"> used by Bedford Borough Council</w:t>
      </w:r>
    </w:p>
    <w:p w:rsidR="00D96DA3" w:rsidRPr="00914FFB" w:rsidRDefault="00D96DA3" w:rsidP="000F179B">
      <w:pPr>
        <w:spacing w:after="0" w:line="240" w:lineRule="auto"/>
        <w:rPr>
          <w:rFonts w:ascii="Arial" w:eastAsia="Times New Roman" w:hAnsi="Arial" w:cs="Arial"/>
          <w:color w:val="000000"/>
          <w:lang w:val="en" w:eastAsia="en-GB"/>
          <w:rPrChange w:id="2659" w:author="John Molyneux" w:date="2018-05-13T21:52:00Z">
            <w:rPr>
              <w:rFonts w:ascii="Verdana" w:eastAsia="Times New Roman" w:hAnsi="Verdana" w:cs="Arial"/>
              <w:color w:val="000000"/>
              <w:lang w:val="en" w:eastAsia="en-GB"/>
            </w:rPr>
          </w:rPrChange>
        </w:rPr>
      </w:pPr>
      <w:r w:rsidRPr="00914FFB">
        <w:rPr>
          <w:rFonts w:ascii="Arial" w:eastAsia="Times New Roman" w:hAnsi="Arial" w:cs="Arial"/>
          <w:color w:val="000000"/>
          <w:lang w:val="en" w:eastAsia="en-GB"/>
          <w:rPrChange w:id="2660" w:author="John Molyneux" w:date="2018-05-13T21:52:00Z">
            <w:rPr>
              <w:rFonts w:ascii="Verdana" w:eastAsia="Times New Roman" w:hAnsi="Verdana" w:cs="Arial"/>
              <w:color w:val="000000"/>
              <w:lang w:val="en" w:eastAsia="en-GB"/>
            </w:rPr>
          </w:rPrChange>
        </w:rPr>
        <w:t>Individuals have the right to access their personal data.</w:t>
      </w:r>
      <w:r w:rsidR="000F179B" w:rsidRPr="00914FFB">
        <w:rPr>
          <w:rFonts w:ascii="Arial" w:eastAsia="Times New Roman" w:hAnsi="Arial" w:cs="Arial"/>
          <w:color w:val="000000"/>
          <w:lang w:val="en" w:eastAsia="en-GB"/>
          <w:rPrChange w:id="2661" w:author="John Molyneux" w:date="2018-05-13T21:52:00Z">
            <w:rPr>
              <w:rFonts w:ascii="Verdana" w:eastAsia="Times New Roman" w:hAnsi="Verdana" w:cs="Arial"/>
              <w:color w:val="000000"/>
              <w:lang w:val="en" w:eastAsia="en-GB"/>
            </w:rPr>
          </w:rPrChange>
        </w:rPr>
        <w:t xml:space="preserve"> </w:t>
      </w:r>
      <w:r w:rsidRPr="00914FFB">
        <w:rPr>
          <w:rFonts w:ascii="Arial" w:eastAsia="Times New Roman" w:hAnsi="Arial" w:cs="Arial"/>
          <w:color w:val="000000"/>
          <w:lang w:val="en" w:eastAsia="en-GB"/>
          <w:rPrChange w:id="2662" w:author="John Molyneux" w:date="2018-05-13T21:52:00Z">
            <w:rPr>
              <w:rFonts w:ascii="Verdana" w:eastAsia="Times New Roman" w:hAnsi="Verdana" w:cs="Arial"/>
              <w:color w:val="000000"/>
              <w:lang w:val="en" w:eastAsia="en-GB"/>
            </w:rPr>
          </w:rPrChange>
        </w:rPr>
        <w:t>This is commonly referred to as subject access.</w:t>
      </w:r>
      <w:r w:rsidR="000F179B" w:rsidRPr="00914FFB">
        <w:rPr>
          <w:rFonts w:ascii="Arial" w:eastAsia="Times New Roman" w:hAnsi="Arial" w:cs="Arial"/>
          <w:color w:val="000000"/>
          <w:lang w:val="en" w:eastAsia="en-GB"/>
          <w:rPrChange w:id="2663" w:author="John Molyneux" w:date="2018-05-13T21:52:00Z">
            <w:rPr>
              <w:rFonts w:ascii="Verdana" w:eastAsia="Times New Roman" w:hAnsi="Verdana" w:cs="Arial"/>
              <w:color w:val="000000"/>
              <w:lang w:val="en" w:eastAsia="en-GB"/>
            </w:rPr>
          </w:rPrChange>
        </w:rPr>
        <w:t xml:space="preserve"> </w:t>
      </w:r>
    </w:p>
    <w:p w:rsidR="000F179B" w:rsidRPr="00914FFB" w:rsidRDefault="000F179B" w:rsidP="000F179B">
      <w:pPr>
        <w:spacing w:after="0" w:line="240" w:lineRule="auto"/>
        <w:rPr>
          <w:rFonts w:ascii="Arial" w:eastAsia="Times New Roman" w:hAnsi="Arial" w:cs="Arial"/>
          <w:color w:val="000000"/>
          <w:lang w:val="en" w:eastAsia="en-GB"/>
          <w:rPrChange w:id="2664" w:author="John Molyneux" w:date="2018-05-13T21:52:00Z">
            <w:rPr>
              <w:rFonts w:ascii="Verdana" w:eastAsia="Times New Roman" w:hAnsi="Verdana" w:cs="Arial"/>
              <w:color w:val="000000"/>
              <w:lang w:val="en" w:eastAsia="en-GB"/>
            </w:rPr>
          </w:rPrChange>
        </w:rPr>
      </w:pPr>
    </w:p>
    <w:p w:rsidR="00D96DA3" w:rsidRPr="00914FFB" w:rsidRDefault="00D96DA3" w:rsidP="000F179B">
      <w:pPr>
        <w:pStyle w:val="ListParagraph"/>
        <w:numPr>
          <w:ilvl w:val="0"/>
          <w:numId w:val="32"/>
        </w:numPr>
        <w:spacing w:after="0" w:line="360" w:lineRule="auto"/>
        <w:rPr>
          <w:rFonts w:ascii="Arial" w:eastAsia="Times New Roman" w:hAnsi="Arial" w:cs="Arial"/>
          <w:color w:val="000000"/>
          <w:lang w:val="en" w:eastAsia="en-GB"/>
          <w:rPrChange w:id="2665" w:author="John Molyneux" w:date="2018-05-13T21:52:00Z">
            <w:rPr>
              <w:rFonts w:ascii="Verdana" w:eastAsia="Times New Roman" w:hAnsi="Verdana" w:cs="Arial"/>
              <w:color w:val="000000"/>
              <w:lang w:val="en" w:eastAsia="en-GB"/>
            </w:rPr>
          </w:rPrChange>
        </w:rPr>
      </w:pPr>
      <w:r w:rsidRPr="00914FFB">
        <w:rPr>
          <w:rFonts w:ascii="Arial" w:eastAsia="Times New Roman" w:hAnsi="Arial" w:cs="Arial"/>
          <w:color w:val="000000"/>
          <w:lang w:val="en" w:eastAsia="en-GB"/>
          <w:rPrChange w:id="2666" w:author="John Molyneux" w:date="2018-05-13T21:52:00Z">
            <w:rPr>
              <w:rFonts w:ascii="Verdana" w:eastAsia="Times New Roman" w:hAnsi="Verdana" w:cs="Arial"/>
              <w:color w:val="000000"/>
              <w:lang w:val="en" w:eastAsia="en-GB"/>
            </w:rPr>
          </w:rPrChange>
        </w:rPr>
        <w:t>Individuals can make a subject access request verbally or in writing.</w:t>
      </w:r>
    </w:p>
    <w:p w:rsidR="00D96DA3" w:rsidRPr="00914FFB" w:rsidRDefault="000F179B" w:rsidP="000F179B">
      <w:pPr>
        <w:pStyle w:val="ListParagraph"/>
        <w:numPr>
          <w:ilvl w:val="0"/>
          <w:numId w:val="32"/>
        </w:numPr>
        <w:spacing w:after="0" w:line="360" w:lineRule="auto"/>
        <w:rPr>
          <w:rFonts w:ascii="Arial" w:eastAsia="Times New Roman" w:hAnsi="Arial" w:cs="Arial"/>
          <w:color w:val="000000"/>
          <w:lang w:val="en" w:eastAsia="en-GB"/>
          <w:rPrChange w:id="2667" w:author="John Molyneux" w:date="2018-05-13T21:52:00Z">
            <w:rPr>
              <w:rFonts w:ascii="Verdana" w:eastAsia="Times New Roman" w:hAnsi="Verdana" w:cs="Arial"/>
              <w:color w:val="000000"/>
              <w:lang w:val="en" w:eastAsia="en-GB"/>
            </w:rPr>
          </w:rPrChange>
        </w:rPr>
      </w:pPr>
      <w:r w:rsidRPr="00914FFB">
        <w:rPr>
          <w:rFonts w:ascii="Arial" w:eastAsia="Times New Roman" w:hAnsi="Arial" w:cs="Arial"/>
          <w:color w:val="000000"/>
          <w:lang w:val="en" w:eastAsia="en-GB"/>
          <w:rPrChange w:id="2668" w:author="John Molyneux" w:date="2018-05-13T21:52:00Z">
            <w:rPr>
              <w:rFonts w:ascii="Verdana" w:eastAsia="Times New Roman" w:hAnsi="Verdana" w:cs="Arial"/>
              <w:color w:val="000000"/>
              <w:lang w:val="en" w:eastAsia="en-GB"/>
            </w:rPr>
          </w:rPrChange>
        </w:rPr>
        <w:t xml:space="preserve">The Council will respond within </w:t>
      </w:r>
      <w:r w:rsidR="00D96DA3" w:rsidRPr="00914FFB">
        <w:rPr>
          <w:rFonts w:ascii="Arial" w:eastAsia="Times New Roman" w:hAnsi="Arial" w:cs="Arial"/>
          <w:color w:val="000000"/>
          <w:lang w:val="en" w:eastAsia="en-GB"/>
          <w:rPrChange w:id="2669" w:author="John Molyneux" w:date="2018-05-13T21:52:00Z">
            <w:rPr>
              <w:rFonts w:ascii="Verdana" w:eastAsia="Times New Roman" w:hAnsi="Verdana" w:cs="Arial"/>
              <w:color w:val="000000"/>
              <w:lang w:val="en" w:eastAsia="en-GB"/>
            </w:rPr>
          </w:rPrChange>
        </w:rPr>
        <w:t>on</w:t>
      </w:r>
      <w:r w:rsidRPr="00914FFB">
        <w:rPr>
          <w:rFonts w:ascii="Arial" w:eastAsia="Times New Roman" w:hAnsi="Arial" w:cs="Arial"/>
          <w:color w:val="000000"/>
          <w:lang w:val="en" w:eastAsia="en-GB"/>
          <w:rPrChange w:id="2670" w:author="John Molyneux" w:date="2018-05-13T21:52:00Z">
            <w:rPr>
              <w:rFonts w:ascii="Verdana" w:eastAsia="Times New Roman" w:hAnsi="Verdana" w:cs="Arial"/>
              <w:color w:val="000000"/>
              <w:lang w:val="en" w:eastAsia="en-GB"/>
            </w:rPr>
          </w:rPrChange>
        </w:rPr>
        <w:t>e month.</w:t>
      </w:r>
    </w:p>
    <w:p w:rsidR="00D96DA3" w:rsidRPr="00914FFB" w:rsidRDefault="00D96DA3" w:rsidP="000F179B">
      <w:pPr>
        <w:pStyle w:val="ListParagraph"/>
        <w:numPr>
          <w:ilvl w:val="0"/>
          <w:numId w:val="32"/>
        </w:numPr>
        <w:spacing w:after="0" w:line="360" w:lineRule="auto"/>
        <w:rPr>
          <w:rFonts w:ascii="Arial" w:eastAsia="Times New Roman" w:hAnsi="Arial" w:cs="Arial"/>
          <w:color w:val="000000"/>
          <w:lang w:val="en" w:eastAsia="en-GB"/>
          <w:rPrChange w:id="2671" w:author="John Molyneux" w:date="2018-05-13T21:52:00Z">
            <w:rPr>
              <w:rFonts w:ascii="Verdana" w:eastAsia="Times New Roman" w:hAnsi="Verdana" w:cs="Arial"/>
              <w:color w:val="000000"/>
              <w:lang w:val="en" w:eastAsia="en-GB"/>
            </w:rPr>
          </w:rPrChange>
        </w:rPr>
      </w:pPr>
      <w:r w:rsidRPr="00914FFB">
        <w:rPr>
          <w:rFonts w:ascii="Arial" w:eastAsia="Times New Roman" w:hAnsi="Arial" w:cs="Arial"/>
          <w:color w:val="000000"/>
          <w:lang w:val="en" w:eastAsia="en-GB"/>
          <w:rPrChange w:id="2672" w:author="John Molyneux" w:date="2018-05-13T21:52:00Z">
            <w:rPr>
              <w:rFonts w:ascii="Verdana" w:eastAsia="Times New Roman" w:hAnsi="Verdana" w:cs="Arial"/>
              <w:color w:val="000000"/>
              <w:lang w:val="en" w:eastAsia="en-GB"/>
            </w:rPr>
          </w:rPrChange>
        </w:rPr>
        <w:t xml:space="preserve">There is no fee chargeable unless the requests are unnecessarily repetitive or vexatious. </w:t>
      </w:r>
    </w:p>
    <w:p w:rsidR="00E96D9B" w:rsidRPr="00914FFB" w:rsidRDefault="00E96D9B" w:rsidP="000F179B">
      <w:pPr>
        <w:pStyle w:val="ListParagraph"/>
        <w:numPr>
          <w:ilvl w:val="0"/>
          <w:numId w:val="32"/>
        </w:numPr>
        <w:spacing w:after="0" w:line="360" w:lineRule="auto"/>
        <w:rPr>
          <w:rFonts w:ascii="Arial" w:eastAsia="Times New Roman" w:hAnsi="Arial" w:cs="Arial"/>
          <w:color w:val="000000"/>
          <w:lang w:val="en" w:eastAsia="en-GB"/>
          <w:rPrChange w:id="2673" w:author="John Molyneux" w:date="2018-05-13T21:52:00Z">
            <w:rPr>
              <w:rFonts w:ascii="Verdana" w:eastAsia="Times New Roman" w:hAnsi="Verdana" w:cs="Arial"/>
              <w:color w:val="000000"/>
              <w:lang w:val="en" w:eastAsia="en-GB"/>
            </w:rPr>
          </w:rPrChange>
        </w:rPr>
      </w:pPr>
      <w:r w:rsidRPr="00914FFB">
        <w:rPr>
          <w:rFonts w:ascii="Arial" w:eastAsia="Times New Roman" w:hAnsi="Arial" w:cs="Arial"/>
          <w:color w:val="000000"/>
          <w:lang w:val="en" w:eastAsia="en-GB"/>
          <w:rPrChange w:id="2674" w:author="John Molyneux" w:date="2018-05-13T21:52:00Z">
            <w:rPr>
              <w:rFonts w:ascii="Verdana" w:eastAsia="Times New Roman" w:hAnsi="Verdana" w:cs="Arial"/>
              <w:color w:val="000000"/>
              <w:lang w:val="en" w:eastAsia="en-GB"/>
            </w:rPr>
          </w:rPrChange>
        </w:rPr>
        <w:t>The council does have the right to refuse to comply with a request but must be able to justify any such refusal evidentially.</w:t>
      </w:r>
    </w:p>
    <w:p w:rsidR="00E96D9B" w:rsidRPr="00812159" w:rsidRDefault="00E96D9B" w:rsidP="00E96D9B">
      <w:pPr>
        <w:pStyle w:val="ListParagraph"/>
        <w:spacing w:after="0" w:line="360" w:lineRule="auto"/>
        <w:rPr>
          <w:rFonts w:ascii="Verdana" w:eastAsia="Times New Roman" w:hAnsi="Verdana" w:cs="Arial"/>
          <w:color w:val="000000"/>
          <w:lang w:val="en" w:eastAsia="en-GB"/>
        </w:rPr>
      </w:pPr>
    </w:p>
    <w:p w:rsidR="00914FFB" w:rsidRPr="00914FFB" w:rsidRDefault="00453F99" w:rsidP="00453F99">
      <w:pPr>
        <w:spacing w:after="0" w:line="240" w:lineRule="auto"/>
        <w:rPr>
          <w:ins w:id="2675" w:author="John Molyneux" w:date="2018-05-13T21:53:00Z"/>
          <w:u w:val="single"/>
          <w:lang w:val="en"/>
          <w:rPrChange w:id="2676" w:author="John Molyneux" w:date="2018-05-13T21:54:00Z">
            <w:rPr>
              <w:ins w:id="2677" w:author="John Molyneux" w:date="2018-05-13T21:53:00Z"/>
              <w:lang w:val="en"/>
            </w:rPr>
          </w:rPrChange>
        </w:rPr>
      </w:pPr>
      <w:r w:rsidRPr="00914FFB">
        <w:rPr>
          <w:u w:val="single"/>
          <w:lang w:val="en"/>
          <w:rPrChange w:id="2678" w:author="John Molyneux" w:date="2018-05-13T21:54:00Z">
            <w:rPr>
              <w:lang w:val="en"/>
            </w:rPr>
          </w:rPrChange>
        </w:rPr>
        <w:t>Data Subject:</w:t>
      </w:r>
    </w:p>
    <w:p w:rsidR="00914FFB" w:rsidRDefault="00914FFB" w:rsidP="00453F99">
      <w:pPr>
        <w:spacing w:after="0" w:line="240" w:lineRule="auto"/>
        <w:rPr>
          <w:ins w:id="2679" w:author="John Molyneux" w:date="2018-05-13T21:53:00Z"/>
          <w:lang w:val="en"/>
        </w:rPr>
      </w:pPr>
    </w:p>
    <w:p w:rsidR="00241E65" w:rsidRPr="00812159" w:rsidRDefault="00453F99">
      <w:pPr>
        <w:spacing w:after="0" w:line="240" w:lineRule="auto"/>
        <w:ind w:firstLine="720"/>
        <w:rPr>
          <w:lang w:val="en"/>
        </w:rPr>
        <w:pPrChange w:id="2680" w:author="John Molyneux" w:date="2018-05-13T21:53:00Z">
          <w:pPr>
            <w:spacing w:after="0" w:line="240" w:lineRule="auto"/>
          </w:pPr>
        </w:pPrChange>
      </w:pPr>
      <w:del w:id="2681" w:author="John Molyneux" w:date="2018-05-13T21:53:00Z">
        <w:r w:rsidRPr="00812159" w:rsidDel="00914FFB">
          <w:rPr>
            <w:lang w:val="en"/>
          </w:rPr>
          <w:delText xml:space="preserve"> </w:delText>
        </w:r>
      </w:del>
      <w:r w:rsidRPr="00812159">
        <w:rPr>
          <w:lang w:val="en"/>
        </w:rPr>
        <w:t>The person that the information is about</w:t>
      </w:r>
    </w:p>
    <w:p w:rsidR="00241E65" w:rsidRPr="00812159" w:rsidRDefault="00241E65" w:rsidP="00453F99">
      <w:pPr>
        <w:spacing w:after="0" w:line="240" w:lineRule="auto"/>
        <w:rPr>
          <w:lang w:val="en"/>
        </w:rPr>
      </w:pPr>
    </w:p>
    <w:p w:rsidR="00834DC1" w:rsidRPr="001D2A90" w:rsidRDefault="00241E65" w:rsidP="00834DC1">
      <w:pPr>
        <w:spacing w:after="0" w:line="240" w:lineRule="auto"/>
        <w:ind w:firstLine="720"/>
        <w:rPr>
          <w:moveTo w:id="2682" w:author="Angela Williamson" w:date="2019-11-19T12:25:00Z"/>
          <w:i/>
          <w:lang w:val="en"/>
        </w:rPr>
      </w:pPr>
      <w:r w:rsidRPr="00914FFB">
        <w:rPr>
          <w:u w:val="single"/>
          <w:lang w:val="en"/>
          <w:rPrChange w:id="2683" w:author="John Molyneux" w:date="2018-05-13T21:54:00Z">
            <w:rPr>
              <w:lang w:val="en"/>
            </w:rPr>
          </w:rPrChange>
        </w:rPr>
        <w:t>Who to contact:</w:t>
      </w:r>
      <w:r w:rsidR="000F179B" w:rsidRPr="00914FFB">
        <w:rPr>
          <w:u w:val="single"/>
          <w:lang w:val="en"/>
          <w:rPrChange w:id="2684" w:author="John Molyneux" w:date="2018-05-13T21:54:00Z">
            <w:rPr>
              <w:lang w:val="en"/>
            </w:rPr>
          </w:rPrChange>
        </w:rPr>
        <w:t xml:space="preserve"> </w:t>
      </w:r>
      <w:moveToRangeStart w:id="2685" w:author="Angela Williamson" w:date="2019-11-19T12:25:00Z" w:name="move25058767"/>
      <w:moveTo w:id="2686" w:author="Angela Williamson" w:date="2019-11-19T12:25:00Z">
        <w:r w:rsidR="00834DC1" w:rsidRPr="001D2A90">
          <w:rPr>
            <w:i/>
            <w:lang w:val="en"/>
          </w:rPr>
          <w:t>In writing or email</w:t>
        </w:r>
      </w:moveTo>
    </w:p>
    <w:moveToRangeEnd w:id="2685"/>
    <w:p w:rsidR="008428B6" w:rsidRPr="00914FFB" w:rsidRDefault="008428B6" w:rsidP="00453F99">
      <w:pPr>
        <w:spacing w:after="0" w:line="240" w:lineRule="auto"/>
        <w:rPr>
          <w:u w:val="single"/>
          <w:lang w:val="en"/>
          <w:rPrChange w:id="2687" w:author="John Molyneux" w:date="2018-05-13T21:54:00Z">
            <w:rPr>
              <w:lang w:val="en"/>
            </w:rPr>
          </w:rPrChange>
        </w:rPr>
      </w:pPr>
    </w:p>
    <w:p w:rsidR="003B265C" w:rsidRPr="00812159" w:rsidDel="00834DC1" w:rsidRDefault="003B265C" w:rsidP="00453F99">
      <w:pPr>
        <w:spacing w:after="0" w:line="240" w:lineRule="auto"/>
        <w:rPr>
          <w:del w:id="2688" w:author="Angela Williamson" w:date="2019-11-19T12:25:00Z"/>
          <w:lang w:val="en"/>
        </w:rPr>
      </w:pPr>
    </w:p>
    <w:p w:rsidR="0079212E" w:rsidRPr="00914FFB" w:rsidDel="00834DC1" w:rsidRDefault="000F179B">
      <w:pPr>
        <w:spacing w:after="0" w:line="240" w:lineRule="auto"/>
        <w:ind w:firstLine="720"/>
        <w:rPr>
          <w:moveFrom w:id="2689" w:author="Angela Williamson" w:date="2019-11-19T12:25:00Z"/>
          <w:i/>
          <w:lang w:val="en"/>
          <w:rPrChange w:id="2690" w:author="John Molyneux" w:date="2018-05-13T21:54:00Z">
            <w:rPr>
              <w:moveFrom w:id="2691" w:author="Angela Williamson" w:date="2019-11-19T12:25:00Z"/>
              <w:u w:val="single"/>
              <w:lang w:val="en"/>
            </w:rPr>
          </w:rPrChange>
        </w:rPr>
        <w:pPrChange w:id="2692" w:author="John Molyneux" w:date="2018-05-13T21:53:00Z">
          <w:pPr>
            <w:spacing w:after="0" w:line="240" w:lineRule="auto"/>
          </w:pPr>
        </w:pPrChange>
      </w:pPr>
      <w:moveFromRangeStart w:id="2693" w:author="Angela Williamson" w:date="2019-11-19T12:25:00Z" w:name="move25058767"/>
      <w:moveFrom w:id="2694" w:author="Angela Williamson" w:date="2019-11-19T12:25:00Z">
        <w:r w:rsidRPr="00914FFB" w:rsidDel="00834DC1">
          <w:rPr>
            <w:i/>
            <w:lang w:val="en"/>
            <w:rPrChange w:id="2695" w:author="John Molyneux" w:date="2018-05-13T21:54:00Z">
              <w:rPr>
                <w:u w:val="single"/>
                <w:lang w:val="en"/>
              </w:rPr>
            </w:rPrChange>
          </w:rPr>
          <w:t>In writing or email</w:t>
        </w:r>
      </w:moveFrom>
    </w:p>
    <w:moveFromRangeEnd w:id="2693"/>
    <w:p w:rsidR="003B265C" w:rsidRPr="00812159" w:rsidDel="00834DC1" w:rsidRDefault="003B265C" w:rsidP="00453F99">
      <w:pPr>
        <w:spacing w:after="0" w:line="240" w:lineRule="auto"/>
        <w:rPr>
          <w:del w:id="2696" w:author="Angela Williamson" w:date="2019-11-19T12:25:00Z"/>
          <w:u w:val="single"/>
          <w:lang w:val="en"/>
        </w:rPr>
      </w:pPr>
    </w:p>
    <w:p w:rsidR="0079212E" w:rsidRPr="00812159" w:rsidRDefault="0079212E">
      <w:pPr>
        <w:spacing w:after="0" w:line="240" w:lineRule="auto"/>
        <w:ind w:left="720"/>
        <w:rPr>
          <w:lang w:val="en"/>
        </w:rPr>
        <w:pPrChange w:id="2697" w:author="John Molyneux" w:date="2018-05-13T21:53:00Z">
          <w:pPr>
            <w:spacing w:after="0" w:line="240" w:lineRule="auto"/>
          </w:pPr>
        </w:pPrChange>
      </w:pPr>
      <w:r w:rsidRPr="00812159">
        <w:rPr>
          <w:lang w:val="en"/>
        </w:rPr>
        <w:t>Customer Experience and Digital Systems</w:t>
      </w:r>
    </w:p>
    <w:p w:rsidR="0079212E" w:rsidRPr="00812159" w:rsidRDefault="0079212E">
      <w:pPr>
        <w:spacing w:after="0" w:line="240" w:lineRule="auto"/>
        <w:ind w:left="720"/>
        <w:rPr>
          <w:lang w:val="en"/>
        </w:rPr>
        <w:pPrChange w:id="2698" w:author="John Molyneux" w:date="2018-05-13T21:53:00Z">
          <w:pPr>
            <w:spacing w:after="0" w:line="240" w:lineRule="auto"/>
          </w:pPr>
        </w:pPrChange>
      </w:pPr>
      <w:r w:rsidRPr="00812159">
        <w:rPr>
          <w:lang w:val="en"/>
        </w:rPr>
        <w:t>Riverside Building</w:t>
      </w:r>
    </w:p>
    <w:p w:rsidR="0079212E" w:rsidRPr="00812159" w:rsidRDefault="0079212E">
      <w:pPr>
        <w:spacing w:after="0" w:line="240" w:lineRule="auto"/>
        <w:ind w:left="720"/>
        <w:rPr>
          <w:lang w:val="en"/>
        </w:rPr>
        <w:pPrChange w:id="2699" w:author="John Molyneux" w:date="2018-05-13T21:53:00Z">
          <w:pPr>
            <w:spacing w:after="0" w:line="240" w:lineRule="auto"/>
          </w:pPr>
        </w:pPrChange>
      </w:pPr>
      <w:r w:rsidRPr="00812159">
        <w:rPr>
          <w:lang w:val="en"/>
        </w:rPr>
        <w:t>Bedford Borough Council</w:t>
      </w:r>
    </w:p>
    <w:p w:rsidR="0079212E" w:rsidRPr="00812159" w:rsidRDefault="0079212E">
      <w:pPr>
        <w:spacing w:after="0" w:line="240" w:lineRule="auto"/>
        <w:ind w:left="720"/>
        <w:rPr>
          <w:lang w:val="en"/>
        </w:rPr>
        <w:pPrChange w:id="2700" w:author="John Molyneux" w:date="2018-05-13T21:53:00Z">
          <w:pPr>
            <w:spacing w:after="0" w:line="240" w:lineRule="auto"/>
          </w:pPr>
        </w:pPrChange>
      </w:pPr>
      <w:r w:rsidRPr="00812159">
        <w:rPr>
          <w:lang w:val="en"/>
        </w:rPr>
        <w:t>Cauldwell Street</w:t>
      </w:r>
    </w:p>
    <w:p w:rsidR="0079212E" w:rsidRPr="00812159" w:rsidRDefault="0079212E">
      <w:pPr>
        <w:spacing w:after="0" w:line="240" w:lineRule="auto"/>
        <w:ind w:left="720"/>
        <w:rPr>
          <w:lang w:val="en"/>
        </w:rPr>
        <w:pPrChange w:id="2701" w:author="John Molyneux" w:date="2018-05-13T21:53:00Z">
          <w:pPr>
            <w:spacing w:after="0" w:line="240" w:lineRule="auto"/>
          </w:pPr>
        </w:pPrChange>
      </w:pPr>
      <w:r w:rsidRPr="00812159">
        <w:rPr>
          <w:lang w:val="en"/>
        </w:rPr>
        <w:t>MK42 9AP</w:t>
      </w:r>
    </w:p>
    <w:p w:rsidR="008428B6" w:rsidRPr="00812159" w:rsidRDefault="008428B6">
      <w:pPr>
        <w:spacing w:after="0" w:line="240" w:lineRule="auto"/>
        <w:ind w:left="720"/>
        <w:rPr>
          <w:lang w:val="en"/>
        </w:rPr>
        <w:pPrChange w:id="2702" w:author="John Molyneux" w:date="2018-05-13T21:53:00Z">
          <w:pPr>
            <w:spacing w:after="0" w:line="240" w:lineRule="auto"/>
          </w:pPr>
        </w:pPrChange>
      </w:pPr>
    </w:p>
    <w:p w:rsidR="008428B6" w:rsidRPr="00812159" w:rsidRDefault="0079212E">
      <w:pPr>
        <w:spacing w:after="0" w:line="240" w:lineRule="auto"/>
        <w:ind w:left="720"/>
        <w:rPr>
          <w:lang w:val="en"/>
        </w:rPr>
        <w:pPrChange w:id="2703" w:author="John Molyneux" w:date="2018-05-13T21:53:00Z">
          <w:pPr>
            <w:spacing w:after="0" w:line="240" w:lineRule="auto"/>
          </w:pPr>
        </w:pPrChange>
      </w:pPr>
      <w:r w:rsidRPr="00812159">
        <w:rPr>
          <w:lang w:val="en"/>
        </w:rPr>
        <w:lastRenderedPageBreak/>
        <w:t xml:space="preserve">Email: </w:t>
      </w:r>
      <w:r w:rsidR="005408B4" w:rsidRPr="00981EC8">
        <w:fldChar w:fldCharType="begin"/>
      </w:r>
      <w:r w:rsidR="005408B4" w:rsidRPr="00812159">
        <w:instrText xml:space="preserve"> HYPERLINK "mailto:Freedom.information@bedford.gov.uk" </w:instrText>
      </w:r>
      <w:r w:rsidR="005408B4" w:rsidRPr="00981EC8">
        <w:rPr>
          <w:rPrChange w:id="2704" w:author="John Molyneux" w:date="2018-05-13T21:37:00Z">
            <w:rPr>
              <w:rStyle w:val="Hyperlink"/>
              <w:lang w:val="en"/>
            </w:rPr>
          </w:rPrChange>
        </w:rPr>
        <w:fldChar w:fldCharType="separate"/>
      </w:r>
      <w:r w:rsidR="008428B6" w:rsidRPr="00812159">
        <w:rPr>
          <w:rStyle w:val="Hyperlink"/>
          <w:lang w:val="en"/>
        </w:rPr>
        <w:t>Freedom.information@bedford.gov.uk</w:t>
      </w:r>
      <w:r w:rsidR="005408B4" w:rsidRPr="00981EC8">
        <w:rPr>
          <w:rStyle w:val="Hyperlink"/>
          <w:lang w:val="en"/>
        </w:rPr>
        <w:fldChar w:fldCharType="end"/>
      </w:r>
    </w:p>
    <w:p w:rsidR="008428B6" w:rsidRPr="00812159" w:rsidRDefault="008428B6">
      <w:pPr>
        <w:spacing w:after="0" w:line="240" w:lineRule="auto"/>
        <w:ind w:left="720"/>
        <w:rPr>
          <w:lang w:val="en"/>
        </w:rPr>
        <w:pPrChange w:id="2705" w:author="John Molyneux" w:date="2018-05-13T21:53:00Z">
          <w:pPr>
            <w:spacing w:after="0" w:line="240" w:lineRule="auto"/>
          </w:pPr>
        </w:pPrChange>
      </w:pPr>
    </w:p>
    <w:p w:rsidR="00453F99" w:rsidRPr="00812159" w:rsidRDefault="008428B6">
      <w:pPr>
        <w:spacing w:after="0" w:line="240" w:lineRule="auto"/>
        <w:ind w:left="720"/>
        <w:rPr>
          <w:lang w:val="en"/>
        </w:rPr>
        <w:pPrChange w:id="2706" w:author="John Molyneux" w:date="2018-05-13T21:53:00Z">
          <w:pPr>
            <w:spacing w:after="0" w:line="240" w:lineRule="auto"/>
          </w:pPr>
        </w:pPrChange>
      </w:pPr>
      <w:r w:rsidRPr="00812159">
        <w:rPr>
          <w:lang w:val="en"/>
        </w:rPr>
        <w:t>Telephone - Contact Centre 01234 276900</w:t>
      </w:r>
      <w:r w:rsidR="00453F99" w:rsidRPr="00812159">
        <w:rPr>
          <w:lang w:val="en"/>
        </w:rPr>
        <w:tab/>
      </w:r>
      <w:r w:rsidR="00453F99" w:rsidRPr="00812159">
        <w:rPr>
          <w:lang w:val="en"/>
        </w:rPr>
        <w:tab/>
      </w:r>
      <w:r w:rsidR="00453F99" w:rsidRPr="00812159">
        <w:rPr>
          <w:lang w:val="en"/>
        </w:rPr>
        <w:tab/>
      </w:r>
      <w:r w:rsidR="00453F99" w:rsidRPr="00812159">
        <w:rPr>
          <w:lang w:val="en"/>
        </w:rPr>
        <w:tab/>
      </w:r>
      <w:r w:rsidR="00453F99" w:rsidRPr="00812159">
        <w:rPr>
          <w:lang w:val="en"/>
        </w:rPr>
        <w:tab/>
      </w:r>
      <w:r w:rsidR="00453F99" w:rsidRPr="00812159">
        <w:rPr>
          <w:lang w:val="en"/>
        </w:rPr>
        <w:tab/>
      </w:r>
      <w:del w:id="2707" w:author="Angela Williamson" w:date="2019-11-19T12:25:00Z">
        <w:r w:rsidR="00453F99" w:rsidRPr="00812159" w:rsidDel="00834DC1">
          <w:rPr>
            <w:lang w:val="en"/>
          </w:rPr>
          <w:tab/>
        </w:r>
        <w:r w:rsidR="00453F99" w:rsidRPr="00812159" w:rsidDel="00834DC1">
          <w:rPr>
            <w:lang w:val="en"/>
          </w:rPr>
          <w:tab/>
        </w:r>
        <w:r w:rsidR="00453F99" w:rsidRPr="00812159" w:rsidDel="00834DC1">
          <w:rPr>
            <w:lang w:val="en"/>
          </w:rPr>
          <w:tab/>
        </w:r>
        <w:r w:rsidR="00453F99" w:rsidRPr="00812159" w:rsidDel="00834DC1">
          <w:rPr>
            <w:lang w:val="en"/>
          </w:rPr>
          <w:tab/>
        </w:r>
      </w:del>
    </w:p>
    <w:p w:rsidR="00453F99" w:rsidRPr="00812159" w:rsidRDefault="00453F99" w:rsidP="00453F99">
      <w:pPr>
        <w:spacing w:after="0" w:line="240" w:lineRule="auto"/>
        <w:rPr>
          <w:lang w:val="en"/>
        </w:rPr>
      </w:pPr>
    </w:p>
    <w:p w:rsidR="00914FFB" w:rsidRDefault="00453F99" w:rsidP="00453F99">
      <w:pPr>
        <w:spacing w:after="0" w:line="240" w:lineRule="auto"/>
        <w:rPr>
          <w:ins w:id="2708" w:author="John Molyneux" w:date="2018-05-13T21:56:00Z"/>
          <w:b/>
          <w:lang w:val="en"/>
        </w:rPr>
      </w:pPr>
      <w:r w:rsidRPr="00914FFB">
        <w:rPr>
          <w:b/>
          <w:lang w:val="en"/>
          <w:rPrChange w:id="2709" w:author="John Molyneux" w:date="2018-05-13T21:55:00Z">
            <w:rPr>
              <w:lang w:val="en"/>
            </w:rPr>
          </w:rPrChange>
        </w:rPr>
        <w:t>2.</w:t>
      </w:r>
      <w:r w:rsidRPr="00914FFB">
        <w:rPr>
          <w:b/>
          <w:lang w:val="en"/>
          <w:rPrChange w:id="2710" w:author="John Molyneux" w:date="2018-05-13T21:55:00Z">
            <w:rPr>
              <w:lang w:val="en"/>
            </w:rPr>
          </w:rPrChange>
        </w:rPr>
        <w:tab/>
        <w:t>Requirements –</w:t>
      </w:r>
      <w:r w:rsidR="00241E65" w:rsidRPr="00914FFB">
        <w:rPr>
          <w:b/>
          <w:lang w:val="en"/>
          <w:rPrChange w:id="2711" w:author="John Molyneux" w:date="2018-05-13T21:55:00Z">
            <w:rPr>
              <w:lang w:val="en"/>
            </w:rPr>
          </w:rPrChange>
        </w:rPr>
        <w:t xml:space="preserve"> </w:t>
      </w:r>
      <w:r w:rsidRPr="00914FFB">
        <w:rPr>
          <w:b/>
          <w:lang w:val="en"/>
          <w:rPrChange w:id="2712" w:author="John Molyneux" w:date="2018-05-13T21:55:00Z">
            <w:rPr>
              <w:lang w:val="en"/>
            </w:rPr>
          </w:rPrChange>
        </w:rPr>
        <w:t>Proof of Identification:</w:t>
      </w:r>
    </w:p>
    <w:p w:rsidR="0031106A" w:rsidRPr="00914FFB" w:rsidRDefault="0031106A" w:rsidP="00453F99">
      <w:pPr>
        <w:spacing w:after="0" w:line="240" w:lineRule="auto"/>
        <w:rPr>
          <w:ins w:id="2713" w:author="John Molyneux" w:date="2018-05-13T21:54:00Z"/>
          <w:b/>
          <w:lang w:val="en"/>
          <w:rPrChange w:id="2714" w:author="John Molyneux" w:date="2018-05-13T21:55:00Z">
            <w:rPr>
              <w:ins w:id="2715" w:author="John Molyneux" w:date="2018-05-13T21:54:00Z"/>
              <w:lang w:val="en"/>
            </w:rPr>
          </w:rPrChange>
        </w:rPr>
      </w:pPr>
    </w:p>
    <w:p w:rsidR="00241E65" w:rsidRPr="00812159" w:rsidRDefault="00453F99" w:rsidP="00453F99">
      <w:pPr>
        <w:spacing w:after="0" w:line="240" w:lineRule="auto"/>
        <w:rPr>
          <w:lang w:val="en"/>
        </w:rPr>
      </w:pPr>
      <w:del w:id="2716" w:author="John Molyneux" w:date="2018-05-13T21:54:00Z">
        <w:r w:rsidRPr="00812159" w:rsidDel="00914FFB">
          <w:rPr>
            <w:lang w:val="en"/>
          </w:rPr>
          <w:delText xml:space="preserve"> </w:delText>
        </w:r>
      </w:del>
      <w:r w:rsidRPr="00812159">
        <w:rPr>
          <w:lang w:val="en"/>
        </w:rPr>
        <w:t>The reason we ask for proof of identification</w:t>
      </w:r>
      <w:r w:rsidR="00D96DA3" w:rsidRPr="00812159">
        <w:rPr>
          <w:lang w:val="en"/>
        </w:rPr>
        <w:t xml:space="preserve"> with CCTV</w:t>
      </w:r>
      <w:r w:rsidRPr="00812159">
        <w:rPr>
          <w:lang w:val="en"/>
        </w:rPr>
        <w:t xml:space="preserve"> is</w:t>
      </w:r>
      <w:r w:rsidR="000F179B" w:rsidRPr="00812159">
        <w:rPr>
          <w:lang w:val="en"/>
        </w:rPr>
        <w:t xml:space="preserve"> that it can be considered sensitive biometric information.  Proof of identity will help to </w:t>
      </w:r>
      <w:r w:rsidRPr="00812159">
        <w:rPr>
          <w:lang w:val="en"/>
        </w:rPr>
        <w:t>maintain the security of t</w:t>
      </w:r>
      <w:r w:rsidR="00892010" w:rsidRPr="00812159">
        <w:rPr>
          <w:lang w:val="en"/>
        </w:rPr>
        <w:t>he information we hold about requestors</w:t>
      </w:r>
      <w:r w:rsidR="000F179B" w:rsidRPr="00812159">
        <w:rPr>
          <w:lang w:val="en"/>
        </w:rPr>
        <w:t xml:space="preserve"> and others and</w:t>
      </w:r>
      <w:r w:rsidRPr="00812159">
        <w:rPr>
          <w:lang w:val="en"/>
        </w:rPr>
        <w:t xml:space="preserve"> to ensure that we do not release your personal information to anybody else.  Any documents </w:t>
      </w:r>
      <w:del w:id="2717" w:author="John Molyneux" w:date="2018-05-13T21:54:00Z">
        <w:r w:rsidRPr="00812159" w:rsidDel="00914FFB">
          <w:rPr>
            <w:lang w:val="en"/>
          </w:rPr>
          <w:delText>you send</w:delText>
        </w:r>
      </w:del>
      <w:ins w:id="2718" w:author="John Molyneux" w:date="2018-05-13T21:54:00Z">
        <w:r w:rsidR="00914FFB">
          <w:rPr>
            <w:lang w:val="en"/>
          </w:rPr>
          <w:t>submitted</w:t>
        </w:r>
      </w:ins>
      <w:r w:rsidRPr="00812159">
        <w:rPr>
          <w:lang w:val="en"/>
        </w:rPr>
        <w:t xml:space="preserve"> to us will be returned </w:t>
      </w:r>
      <w:ins w:id="2719" w:author="John Molyneux" w:date="2018-05-13T21:54:00Z">
        <w:r w:rsidR="00914FFB">
          <w:rPr>
            <w:lang w:val="en"/>
          </w:rPr>
          <w:t xml:space="preserve">to the requestor.  </w:t>
        </w:r>
      </w:ins>
      <w:del w:id="2720" w:author="John Molyneux" w:date="2018-05-13T21:54:00Z">
        <w:r w:rsidRPr="00812159" w:rsidDel="00914FFB">
          <w:rPr>
            <w:lang w:val="en"/>
          </w:rPr>
          <w:delText xml:space="preserve">to you. </w:delText>
        </w:r>
        <w:r w:rsidR="000F179B" w:rsidRPr="00812159" w:rsidDel="00914FFB">
          <w:rPr>
            <w:lang w:val="en"/>
          </w:rPr>
          <w:delText xml:space="preserve"> </w:delText>
        </w:r>
      </w:del>
      <w:ins w:id="2721" w:author="John Molyneux" w:date="2018-05-13T21:54:00Z">
        <w:r w:rsidR="00914FFB">
          <w:rPr>
            <w:lang w:val="en"/>
          </w:rPr>
          <w:t xml:space="preserve">BBC CCTV </w:t>
        </w:r>
      </w:ins>
      <w:del w:id="2722" w:author="John Molyneux" w:date="2018-05-13T21:55:00Z">
        <w:r w:rsidR="000F179B" w:rsidRPr="00812159" w:rsidDel="00914FFB">
          <w:rPr>
            <w:lang w:val="en"/>
          </w:rPr>
          <w:delText xml:space="preserve">We </w:delText>
        </w:r>
      </w:del>
      <w:r w:rsidR="000F179B" w:rsidRPr="00812159">
        <w:rPr>
          <w:lang w:val="en"/>
        </w:rPr>
        <w:t>will keep the level of identification requested proportionate to the sensitivity of the images.</w:t>
      </w:r>
      <w:r w:rsidR="008428B6" w:rsidRPr="00812159">
        <w:rPr>
          <w:lang w:val="en"/>
        </w:rPr>
        <w:t xml:space="preserve"> </w:t>
      </w:r>
      <w:ins w:id="2723" w:author="John Molyneux" w:date="2018-05-13T21:55:00Z">
        <w:r w:rsidR="00914FFB">
          <w:rPr>
            <w:lang w:val="en"/>
          </w:rPr>
          <w:t xml:space="preserve"> BBC CCTV </w:t>
        </w:r>
      </w:ins>
      <w:del w:id="2724" w:author="John Molyneux" w:date="2018-05-13T21:55:00Z">
        <w:r w:rsidR="008428B6" w:rsidRPr="00812159" w:rsidDel="00914FFB">
          <w:rPr>
            <w:lang w:val="en"/>
          </w:rPr>
          <w:delText xml:space="preserve">We </w:delText>
        </w:r>
      </w:del>
      <w:r w:rsidR="008428B6" w:rsidRPr="00812159">
        <w:rPr>
          <w:lang w:val="en"/>
        </w:rPr>
        <w:t xml:space="preserve">will let </w:t>
      </w:r>
      <w:ins w:id="2725" w:author="John Molyneux" w:date="2018-05-13T21:55:00Z">
        <w:r w:rsidR="00914FFB">
          <w:rPr>
            <w:lang w:val="en"/>
          </w:rPr>
          <w:t xml:space="preserve">the requestor </w:t>
        </w:r>
      </w:ins>
      <w:del w:id="2726" w:author="John Molyneux" w:date="2018-05-13T21:55:00Z">
        <w:r w:rsidR="008428B6" w:rsidRPr="00812159" w:rsidDel="00914FFB">
          <w:rPr>
            <w:lang w:val="en"/>
          </w:rPr>
          <w:delText xml:space="preserve">you </w:delText>
        </w:r>
      </w:del>
      <w:r w:rsidR="008428B6" w:rsidRPr="00812159">
        <w:rPr>
          <w:lang w:val="en"/>
        </w:rPr>
        <w:t>know what to bring or send and where to deliver or send it.</w:t>
      </w:r>
    </w:p>
    <w:p w:rsidR="00241E65" w:rsidRPr="00812159" w:rsidRDefault="00241E65" w:rsidP="00453F99">
      <w:pPr>
        <w:spacing w:after="0" w:line="240" w:lineRule="auto"/>
        <w:rPr>
          <w:lang w:val="en"/>
        </w:rPr>
      </w:pPr>
    </w:p>
    <w:p w:rsidR="00E0400F" w:rsidRPr="00812159" w:rsidRDefault="00453F99" w:rsidP="00453F99">
      <w:pPr>
        <w:spacing w:after="0" w:line="240" w:lineRule="auto"/>
        <w:rPr>
          <w:lang w:val="en"/>
        </w:rPr>
      </w:pPr>
      <w:r w:rsidRPr="00812159">
        <w:rPr>
          <w:lang w:val="en"/>
        </w:rPr>
        <w:t>Bedford Borough Council will not release information without proper authority, and reserves the right to request further proof of authority or identity if necessary.</w:t>
      </w:r>
    </w:p>
    <w:p w:rsidR="00E0400F" w:rsidRPr="00812159" w:rsidRDefault="00E0400F" w:rsidP="00453F99">
      <w:pPr>
        <w:spacing w:after="0" w:line="240" w:lineRule="auto"/>
        <w:rPr>
          <w:lang w:val="en"/>
        </w:rPr>
      </w:pPr>
    </w:p>
    <w:p w:rsidR="00E0400F" w:rsidRPr="00812159" w:rsidDel="00834DC1" w:rsidRDefault="00E0400F" w:rsidP="00453F99">
      <w:pPr>
        <w:spacing w:after="0" w:line="240" w:lineRule="auto"/>
        <w:rPr>
          <w:ins w:id="2727" w:author="John Molyneux" w:date="2018-05-11T17:14:00Z"/>
          <w:del w:id="2728" w:author="Angela Williamson" w:date="2019-11-19T12:25:00Z"/>
          <w:lang w:val="en"/>
        </w:rPr>
      </w:pPr>
    </w:p>
    <w:p w:rsidR="00A80D60" w:rsidRPr="00812159" w:rsidDel="0031106A" w:rsidRDefault="00A80D60" w:rsidP="00453F99">
      <w:pPr>
        <w:spacing w:after="0" w:line="240" w:lineRule="auto"/>
        <w:rPr>
          <w:del w:id="2729" w:author="John Molyneux" w:date="2018-05-13T21:56:00Z"/>
          <w:lang w:val="en"/>
        </w:rPr>
      </w:pPr>
    </w:p>
    <w:p w:rsidR="00241E65" w:rsidRPr="00812159" w:rsidDel="0031106A" w:rsidRDefault="00241E65" w:rsidP="00453F99">
      <w:pPr>
        <w:spacing w:after="0" w:line="240" w:lineRule="auto"/>
        <w:rPr>
          <w:del w:id="2730" w:author="John Molyneux" w:date="2018-05-13T21:56:00Z"/>
          <w:lang w:val="en"/>
        </w:rPr>
      </w:pPr>
    </w:p>
    <w:p w:rsidR="00E0400F" w:rsidRPr="00812159" w:rsidDel="0031106A" w:rsidRDefault="00E0400F" w:rsidP="00453F99">
      <w:pPr>
        <w:spacing w:after="0" w:line="240" w:lineRule="auto"/>
        <w:rPr>
          <w:del w:id="2731" w:author="John Molyneux" w:date="2018-05-13T21:56:00Z"/>
          <w:lang w:val="en"/>
        </w:rPr>
      </w:pPr>
    </w:p>
    <w:p w:rsidR="00E0400F" w:rsidRPr="00812159" w:rsidRDefault="00453F99" w:rsidP="00674472">
      <w:pPr>
        <w:rPr>
          <w:lang w:val="en"/>
        </w:rPr>
      </w:pPr>
      <w:r w:rsidRPr="00812159">
        <w:rPr>
          <w:rFonts w:ascii="Arial" w:hAnsi="Arial" w:cs="Arial"/>
          <w:noProof/>
          <w:lang w:eastAsia="en-GB"/>
          <w:rPrChange w:id="2732">
            <w:rPr>
              <w:rFonts w:ascii="Arial" w:hAnsi="Arial" w:cs="Arial"/>
              <w:noProof/>
              <w:sz w:val="24"/>
              <w:szCs w:val="24"/>
              <w:lang w:eastAsia="en-GB"/>
            </w:rPr>
          </w:rPrChange>
        </w:rPr>
        <mc:AlternateContent>
          <mc:Choice Requires="wps">
            <w:drawing>
              <wp:anchor distT="0" distB="0" distL="114300" distR="114300" simplePos="0" relativeHeight="251675648" behindDoc="0" locked="0" layoutInCell="1" allowOverlap="1" wp14:anchorId="14F50353" wp14:editId="168D33BD">
                <wp:simplePos x="0" y="0"/>
                <wp:positionH relativeFrom="column">
                  <wp:posOffset>3914140</wp:posOffset>
                </wp:positionH>
                <wp:positionV relativeFrom="paragraph">
                  <wp:posOffset>34925</wp:posOffset>
                </wp:positionV>
                <wp:extent cx="2531110" cy="880745"/>
                <wp:effectExtent l="0" t="0" r="21590"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880745"/>
                        </a:xfrm>
                        <a:prstGeom prst="rect">
                          <a:avLst/>
                        </a:prstGeom>
                        <a:solidFill>
                          <a:srgbClr val="FFFFFF"/>
                        </a:solidFill>
                        <a:ln w="9525">
                          <a:solidFill>
                            <a:srgbClr val="000000"/>
                          </a:solidFill>
                          <a:miter lim="800000"/>
                          <a:headEnd/>
                          <a:tailEnd/>
                        </a:ln>
                      </wps:spPr>
                      <wps:txbx>
                        <w:txbxContent>
                          <w:p w:rsidR="00DD7776" w:rsidRDefault="00DD7776" w:rsidP="0033324D">
                            <w:r>
                              <w:t>Annex I to CCTV Code of Practice</w:t>
                            </w:r>
                          </w:p>
                          <w:p w:rsidR="00DD7776" w:rsidRDefault="00DD7776" w:rsidP="0033324D">
                            <w:r>
                              <w:t>Dated 31 Mar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8.2pt;margin-top:2.75pt;width:199.3pt;height:6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1AJQIAAEw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">
                <v:textbox>
                  <w:txbxContent>
                    <w:p w:rsidR="00DD7776" w:rsidRDefault="00DD7776" w:rsidP="0033324D">
                      <w:r>
                        <w:t>Annex I to CCTV Code of Practice</w:t>
                      </w:r>
                    </w:p>
                    <w:p w:rsidR="00DD7776" w:rsidRDefault="00DD7776" w:rsidP="0033324D">
                      <w:r>
                        <w:t>Dated 31 Mar 2018</w:t>
                      </w:r>
                    </w:p>
                  </w:txbxContent>
                </v:textbox>
              </v:shape>
            </w:pict>
          </mc:Fallback>
        </mc:AlternateContent>
      </w:r>
    </w:p>
    <w:p w:rsidR="00E0400F" w:rsidRPr="00812159" w:rsidRDefault="00E0400F" w:rsidP="00674472">
      <w:pPr>
        <w:rPr>
          <w:lang w:val="en"/>
        </w:rPr>
      </w:pPr>
    </w:p>
    <w:p w:rsidR="00E0400F" w:rsidRPr="00812159" w:rsidRDefault="00B979CE" w:rsidP="00E0400F">
      <w:pPr>
        <w:rPr>
          <w:u w:val="single"/>
          <w:lang w:val="en"/>
        </w:rPr>
      </w:pPr>
      <w:del w:id="2733" w:author="John Molyneux" w:date="2018-05-13T21:56:00Z">
        <w:r w:rsidRPr="00812159" w:rsidDel="0031106A">
          <w:rPr>
            <w:u w:val="single"/>
            <w:lang w:val="en"/>
          </w:rPr>
          <w:delText>I.</w:delText>
        </w:r>
        <w:r w:rsidR="00E0400F" w:rsidRPr="00812159" w:rsidDel="0031106A">
          <w:rPr>
            <w:u w:val="single"/>
            <w:lang w:val="en"/>
          </w:rPr>
          <w:delText>Third</w:delText>
        </w:r>
      </w:del>
      <w:ins w:id="2734" w:author="John Molyneux" w:date="2018-05-13T21:56:00Z">
        <w:r w:rsidR="0031106A" w:rsidRPr="00812159">
          <w:rPr>
            <w:u w:val="single"/>
            <w:lang w:val="en"/>
          </w:rPr>
          <w:t>I. Third</w:t>
        </w:r>
      </w:ins>
      <w:r w:rsidR="00E0400F" w:rsidRPr="00812159">
        <w:rPr>
          <w:u w:val="single"/>
          <w:lang w:val="en"/>
        </w:rPr>
        <w:t xml:space="preserve"> Party Sites</w:t>
      </w:r>
    </w:p>
    <w:p w:rsidR="00E0400F" w:rsidRPr="00812159" w:rsidRDefault="00E0400F" w:rsidP="00674472">
      <w:pPr>
        <w:rPr>
          <w:lang w:val="en"/>
        </w:rPr>
      </w:pPr>
    </w:p>
    <w:tbl>
      <w:tblPr>
        <w:tblStyle w:val="TableGrid"/>
        <w:tblW w:w="0" w:type="auto"/>
        <w:tblLook w:val="04A0" w:firstRow="1" w:lastRow="0" w:firstColumn="1" w:lastColumn="0" w:noHBand="0" w:noVBand="1"/>
        <w:tblPrChange w:id="2735" w:author="Angela Williamson" w:date="2020-11-23T10:43:00Z">
          <w:tblPr>
            <w:tblStyle w:val="TableGrid"/>
            <w:tblW w:w="0" w:type="auto"/>
            <w:tblLook w:val="04A0" w:firstRow="1" w:lastRow="0" w:firstColumn="1" w:lastColumn="0" w:noHBand="0" w:noVBand="1"/>
          </w:tblPr>
        </w:tblPrChange>
      </w:tblPr>
      <w:tblGrid>
        <w:gridCol w:w="1622"/>
        <w:gridCol w:w="4996"/>
        <w:gridCol w:w="2624"/>
        <w:tblGridChange w:id="2736">
          <w:tblGrid>
            <w:gridCol w:w="1622"/>
            <w:gridCol w:w="4996"/>
            <w:gridCol w:w="2624"/>
          </w:tblGrid>
        </w:tblGridChange>
      </w:tblGrid>
      <w:tr w:rsidR="00453F99" w:rsidRPr="00812159" w:rsidTr="00513D19">
        <w:tc>
          <w:tcPr>
            <w:tcW w:w="1622" w:type="dxa"/>
            <w:tcPrChange w:id="2737" w:author="Angela Williamson" w:date="2020-11-23T10:43:00Z">
              <w:tcPr>
                <w:tcW w:w="534" w:type="dxa"/>
              </w:tcPr>
            </w:tcPrChange>
          </w:tcPr>
          <w:p w:rsidR="00453F99" w:rsidRPr="00812159" w:rsidRDefault="00453F99" w:rsidP="00674472">
            <w:pPr>
              <w:rPr>
                <w:lang w:val="en"/>
              </w:rPr>
            </w:pPr>
          </w:p>
        </w:tc>
        <w:tc>
          <w:tcPr>
            <w:tcW w:w="4996" w:type="dxa"/>
            <w:tcPrChange w:id="2738" w:author="Angela Williamson" w:date="2020-11-23T10:43:00Z">
              <w:tcPr>
                <w:tcW w:w="5627" w:type="dxa"/>
              </w:tcPr>
            </w:tcPrChange>
          </w:tcPr>
          <w:p w:rsidR="00453F99" w:rsidRPr="00513D19" w:rsidRDefault="00453F99" w:rsidP="00674472">
            <w:pPr>
              <w:rPr>
                <w:b/>
                <w:lang w:val="en"/>
                <w:rPrChange w:id="2739" w:author="Angela Williamson" w:date="2020-11-23T10:43:00Z">
                  <w:rPr>
                    <w:lang w:val="en"/>
                  </w:rPr>
                </w:rPrChange>
              </w:rPr>
            </w:pPr>
            <w:r w:rsidRPr="00513D19">
              <w:rPr>
                <w:b/>
                <w:lang w:val="en"/>
                <w:rPrChange w:id="2740" w:author="Angela Williamson" w:date="2020-11-23T10:43:00Z">
                  <w:rPr>
                    <w:lang w:val="en"/>
                  </w:rPr>
                </w:rPrChange>
              </w:rPr>
              <w:t>Company / Organi</w:t>
            </w:r>
            <w:ins w:id="2741" w:author="John Molyneux" w:date="2018-05-11T17:14:00Z">
              <w:r w:rsidR="00A80D60" w:rsidRPr="00513D19">
                <w:rPr>
                  <w:b/>
                  <w:lang w:val="en"/>
                  <w:rPrChange w:id="2742" w:author="Angela Williamson" w:date="2020-11-23T10:43:00Z">
                    <w:rPr>
                      <w:lang w:val="en"/>
                    </w:rPr>
                  </w:rPrChange>
                </w:rPr>
                <w:t>s</w:t>
              </w:r>
            </w:ins>
            <w:del w:id="2743" w:author="John Molyneux" w:date="2018-05-11T17:14:00Z">
              <w:r w:rsidRPr="00513D19" w:rsidDel="00A80D60">
                <w:rPr>
                  <w:b/>
                  <w:lang w:val="en"/>
                  <w:rPrChange w:id="2744" w:author="Angela Williamson" w:date="2020-11-23T10:43:00Z">
                    <w:rPr>
                      <w:lang w:val="en"/>
                    </w:rPr>
                  </w:rPrChange>
                </w:rPr>
                <w:delText>z</w:delText>
              </w:r>
            </w:del>
            <w:r w:rsidRPr="00513D19">
              <w:rPr>
                <w:b/>
                <w:lang w:val="en"/>
                <w:rPrChange w:id="2745" w:author="Angela Williamson" w:date="2020-11-23T10:43:00Z">
                  <w:rPr>
                    <w:lang w:val="en"/>
                  </w:rPr>
                </w:rPrChange>
              </w:rPr>
              <w:t>ation Name</w:t>
            </w:r>
          </w:p>
        </w:tc>
        <w:tc>
          <w:tcPr>
            <w:tcW w:w="2624" w:type="dxa"/>
            <w:tcPrChange w:id="2746" w:author="Angela Williamson" w:date="2020-11-23T10:43:00Z">
              <w:tcPr>
                <w:tcW w:w="3081" w:type="dxa"/>
              </w:tcPr>
            </w:tcPrChange>
          </w:tcPr>
          <w:p w:rsidR="00453F99" w:rsidRPr="00812159" w:rsidRDefault="00453F99" w:rsidP="00674472">
            <w:pPr>
              <w:rPr>
                <w:lang w:val="en"/>
              </w:rPr>
            </w:pPr>
          </w:p>
        </w:tc>
      </w:tr>
      <w:tr w:rsidR="00453F99" w:rsidRPr="00812159" w:rsidTr="00513D19">
        <w:tc>
          <w:tcPr>
            <w:tcW w:w="1622" w:type="dxa"/>
            <w:tcPrChange w:id="2747" w:author="Angela Williamson" w:date="2020-11-23T10:43:00Z">
              <w:tcPr>
                <w:tcW w:w="534" w:type="dxa"/>
              </w:tcPr>
            </w:tcPrChange>
          </w:tcPr>
          <w:p w:rsidR="00453F99" w:rsidRPr="00812159" w:rsidRDefault="00453F99" w:rsidP="00453F99">
            <w:pPr>
              <w:pStyle w:val="ListParagraph"/>
              <w:numPr>
                <w:ilvl w:val="0"/>
                <w:numId w:val="30"/>
              </w:numPr>
              <w:rPr>
                <w:lang w:val="en"/>
              </w:rPr>
            </w:pPr>
          </w:p>
        </w:tc>
        <w:tc>
          <w:tcPr>
            <w:tcW w:w="4996" w:type="dxa"/>
            <w:tcPrChange w:id="2748" w:author="Angela Williamson" w:date="2020-11-23T10:43:00Z">
              <w:tcPr>
                <w:tcW w:w="5627" w:type="dxa"/>
              </w:tcPr>
            </w:tcPrChange>
          </w:tcPr>
          <w:p w:rsidR="00453F99" w:rsidRPr="00812159" w:rsidRDefault="002A4C85" w:rsidP="00513D19">
            <w:pPr>
              <w:rPr>
                <w:lang w:val="en"/>
              </w:rPr>
              <w:pPrChange w:id="2749" w:author="Angela Williamson" w:date="2020-11-23T10:44:00Z">
                <w:pPr/>
              </w:pPrChange>
            </w:pPr>
            <w:del w:id="2750" w:author="Angela Williamson" w:date="2020-11-23T10:44:00Z">
              <w:r w:rsidRPr="00812159" w:rsidDel="00513D19">
                <w:rPr>
                  <w:lang w:val="en"/>
                </w:rPr>
                <w:delText>BPHA</w:delText>
              </w:r>
            </w:del>
            <w:ins w:id="2751" w:author="Angela Williamson" w:date="2020-11-23T10:44:00Z">
              <w:r w:rsidR="00513D19" w:rsidRPr="00812159">
                <w:rPr>
                  <w:lang w:val="en"/>
                </w:rPr>
                <w:t>B</w:t>
              </w:r>
              <w:r w:rsidR="00513D19">
                <w:rPr>
                  <w:lang w:val="en"/>
                </w:rPr>
                <w:t>edford Pilgrims Housing Association</w:t>
              </w:r>
            </w:ins>
          </w:p>
        </w:tc>
        <w:tc>
          <w:tcPr>
            <w:tcW w:w="2624" w:type="dxa"/>
            <w:tcPrChange w:id="2752" w:author="Angela Williamson" w:date="2020-11-23T10:43:00Z">
              <w:tcPr>
                <w:tcW w:w="3081" w:type="dxa"/>
              </w:tcPr>
            </w:tcPrChange>
          </w:tcPr>
          <w:p w:rsidR="00453F99" w:rsidRPr="00812159" w:rsidRDefault="00453F99" w:rsidP="00674472">
            <w:pPr>
              <w:rPr>
                <w:lang w:val="en"/>
              </w:rPr>
            </w:pPr>
          </w:p>
        </w:tc>
      </w:tr>
      <w:tr w:rsidR="00453F99" w:rsidRPr="00812159" w:rsidTr="00513D19">
        <w:tc>
          <w:tcPr>
            <w:tcW w:w="1622" w:type="dxa"/>
            <w:tcPrChange w:id="2753" w:author="Angela Williamson" w:date="2020-11-23T10:43:00Z">
              <w:tcPr>
                <w:tcW w:w="534" w:type="dxa"/>
              </w:tcPr>
            </w:tcPrChange>
          </w:tcPr>
          <w:p w:rsidR="00453F99" w:rsidRPr="00812159" w:rsidRDefault="00453F99" w:rsidP="00453F99">
            <w:pPr>
              <w:pStyle w:val="ListParagraph"/>
              <w:numPr>
                <w:ilvl w:val="0"/>
                <w:numId w:val="30"/>
              </w:numPr>
              <w:rPr>
                <w:lang w:val="en"/>
              </w:rPr>
            </w:pPr>
          </w:p>
        </w:tc>
        <w:tc>
          <w:tcPr>
            <w:tcW w:w="4996" w:type="dxa"/>
            <w:tcPrChange w:id="2754" w:author="Angela Williamson" w:date="2020-11-23T10:43:00Z">
              <w:tcPr>
                <w:tcW w:w="5627" w:type="dxa"/>
              </w:tcPr>
            </w:tcPrChange>
          </w:tcPr>
          <w:p w:rsidR="00453F99" w:rsidRPr="00812159" w:rsidRDefault="002A4C85" w:rsidP="00674472">
            <w:pPr>
              <w:rPr>
                <w:lang w:val="en"/>
              </w:rPr>
            </w:pPr>
            <w:r w:rsidRPr="00812159">
              <w:rPr>
                <w:lang w:val="en"/>
              </w:rPr>
              <w:t>Kempston Town Council</w:t>
            </w:r>
          </w:p>
        </w:tc>
        <w:tc>
          <w:tcPr>
            <w:tcW w:w="2624" w:type="dxa"/>
            <w:tcPrChange w:id="2755" w:author="Angela Williamson" w:date="2020-11-23T10:43:00Z">
              <w:tcPr>
                <w:tcW w:w="3081" w:type="dxa"/>
              </w:tcPr>
            </w:tcPrChange>
          </w:tcPr>
          <w:p w:rsidR="00453F99" w:rsidRPr="00812159" w:rsidRDefault="00453F99" w:rsidP="00674472">
            <w:pPr>
              <w:rPr>
                <w:lang w:val="en"/>
              </w:rPr>
            </w:pPr>
          </w:p>
        </w:tc>
      </w:tr>
      <w:tr w:rsidR="00453F99" w:rsidRPr="00812159" w:rsidTr="00513D19">
        <w:tc>
          <w:tcPr>
            <w:tcW w:w="1622" w:type="dxa"/>
            <w:tcPrChange w:id="2756" w:author="Angela Williamson" w:date="2020-11-23T10:43:00Z">
              <w:tcPr>
                <w:tcW w:w="534" w:type="dxa"/>
              </w:tcPr>
            </w:tcPrChange>
          </w:tcPr>
          <w:p w:rsidR="00453F99" w:rsidRPr="00812159" w:rsidRDefault="00453F99" w:rsidP="00453F99">
            <w:pPr>
              <w:pStyle w:val="ListParagraph"/>
              <w:numPr>
                <w:ilvl w:val="0"/>
                <w:numId w:val="30"/>
              </w:numPr>
              <w:rPr>
                <w:lang w:val="en"/>
              </w:rPr>
            </w:pPr>
          </w:p>
        </w:tc>
        <w:tc>
          <w:tcPr>
            <w:tcW w:w="4996" w:type="dxa"/>
            <w:tcPrChange w:id="2757" w:author="Angela Williamson" w:date="2020-11-23T10:43:00Z">
              <w:tcPr>
                <w:tcW w:w="5627" w:type="dxa"/>
              </w:tcPr>
            </w:tcPrChange>
          </w:tcPr>
          <w:p w:rsidR="00453F99" w:rsidRPr="00812159" w:rsidRDefault="000E6936" w:rsidP="00674472">
            <w:pPr>
              <w:rPr>
                <w:lang w:val="en"/>
              </w:rPr>
            </w:pPr>
            <w:r w:rsidRPr="00812159">
              <w:rPr>
                <w:lang w:val="en"/>
              </w:rPr>
              <w:t>Brickhill Parish Council</w:t>
            </w:r>
            <w:r w:rsidR="00241E65" w:rsidRPr="00812159">
              <w:rPr>
                <w:lang w:val="en"/>
              </w:rPr>
              <w:t xml:space="preserve"> Woodlands Park</w:t>
            </w:r>
          </w:p>
        </w:tc>
        <w:tc>
          <w:tcPr>
            <w:tcW w:w="2624" w:type="dxa"/>
            <w:tcPrChange w:id="2758" w:author="Angela Williamson" w:date="2020-11-23T10:43:00Z">
              <w:tcPr>
                <w:tcW w:w="3081" w:type="dxa"/>
              </w:tcPr>
            </w:tcPrChange>
          </w:tcPr>
          <w:p w:rsidR="00453F99" w:rsidRPr="00812159" w:rsidRDefault="00453F99" w:rsidP="00674472">
            <w:pPr>
              <w:rPr>
                <w:lang w:val="en"/>
              </w:rPr>
            </w:pPr>
          </w:p>
        </w:tc>
      </w:tr>
      <w:tr w:rsidR="00453F99" w:rsidRPr="00812159" w:rsidTr="00513D19">
        <w:tc>
          <w:tcPr>
            <w:tcW w:w="1622" w:type="dxa"/>
            <w:tcPrChange w:id="2759" w:author="Angela Williamson" w:date="2020-11-23T10:43:00Z">
              <w:tcPr>
                <w:tcW w:w="534" w:type="dxa"/>
              </w:tcPr>
            </w:tcPrChange>
          </w:tcPr>
          <w:p w:rsidR="00453F99" w:rsidRPr="00812159" w:rsidRDefault="00453F99" w:rsidP="00453F99">
            <w:pPr>
              <w:pStyle w:val="ListParagraph"/>
              <w:numPr>
                <w:ilvl w:val="0"/>
                <w:numId w:val="30"/>
              </w:numPr>
              <w:rPr>
                <w:lang w:val="en"/>
              </w:rPr>
            </w:pPr>
          </w:p>
        </w:tc>
        <w:tc>
          <w:tcPr>
            <w:tcW w:w="4996" w:type="dxa"/>
            <w:tcPrChange w:id="2760" w:author="Angela Williamson" w:date="2020-11-23T10:43:00Z">
              <w:tcPr>
                <w:tcW w:w="5627" w:type="dxa"/>
              </w:tcPr>
            </w:tcPrChange>
          </w:tcPr>
          <w:p w:rsidR="00453F99" w:rsidRPr="00812159" w:rsidRDefault="000E6936" w:rsidP="00674472">
            <w:pPr>
              <w:rPr>
                <w:lang w:val="en"/>
              </w:rPr>
            </w:pPr>
            <w:r w:rsidRPr="00812159">
              <w:rPr>
                <w:lang w:val="en"/>
              </w:rPr>
              <w:t>Great Denham Parish Council</w:t>
            </w:r>
          </w:p>
        </w:tc>
        <w:tc>
          <w:tcPr>
            <w:tcW w:w="2624" w:type="dxa"/>
            <w:tcPrChange w:id="2761" w:author="Angela Williamson" w:date="2020-11-23T10:43:00Z">
              <w:tcPr>
                <w:tcW w:w="3081" w:type="dxa"/>
              </w:tcPr>
            </w:tcPrChange>
          </w:tcPr>
          <w:p w:rsidR="00453F99" w:rsidRPr="00812159" w:rsidRDefault="00453F99" w:rsidP="00674472">
            <w:pPr>
              <w:rPr>
                <w:lang w:val="en"/>
              </w:rPr>
            </w:pPr>
          </w:p>
        </w:tc>
      </w:tr>
      <w:tr w:rsidR="00453F99" w:rsidRPr="00812159" w:rsidTr="00513D19">
        <w:tc>
          <w:tcPr>
            <w:tcW w:w="1622" w:type="dxa"/>
            <w:tcPrChange w:id="2762" w:author="Angela Williamson" w:date="2020-11-23T10:43:00Z">
              <w:tcPr>
                <w:tcW w:w="534" w:type="dxa"/>
              </w:tcPr>
            </w:tcPrChange>
          </w:tcPr>
          <w:p w:rsidR="00453F99" w:rsidRPr="00812159" w:rsidRDefault="00453F99" w:rsidP="00453F99">
            <w:pPr>
              <w:pStyle w:val="ListParagraph"/>
              <w:numPr>
                <w:ilvl w:val="0"/>
                <w:numId w:val="30"/>
              </w:numPr>
              <w:rPr>
                <w:lang w:val="en"/>
              </w:rPr>
            </w:pPr>
          </w:p>
        </w:tc>
        <w:tc>
          <w:tcPr>
            <w:tcW w:w="4996" w:type="dxa"/>
            <w:tcPrChange w:id="2763" w:author="Angela Williamson" w:date="2020-11-23T10:43:00Z">
              <w:tcPr>
                <w:tcW w:w="5627" w:type="dxa"/>
              </w:tcPr>
            </w:tcPrChange>
          </w:tcPr>
          <w:p w:rsidR="00453F99" w:rsidRPr="00812159" w:rsidRDefault="000E6936" w:rsidP="00674472">
            <w:pPr>
              <w:rPr>
                <w:lang w:val="en"/>
              </w:rPr>
            </w:pPr>
            <w:r w:rsidRPr="00812159">
              <w:rPr>
                <w:lang w:val="en"/>
              </w:rPr>
              <w:t>Riverside North</w:t>
            </w:r>
          </w:p>
        </w:tc>
        <w:tc>
          <w:tcPr>
            <w:tcW w:w="2624" w:type="dxa"/>
            <w:tcPrChange w:id="2764" w:author="Angela Williamson" w:date="2020-11-23T10:43:00Z">
              <w:tcPr>
                <w:tcW w:w="3081" w:type="dxa"/>
              </w:tcPr>
            </w:tcPrChange>
          </w:tcPr>
          <w:p w:rsidR="00453F99" w:rsidRPr="00812159" w:rsidRDefault="00453F99" w:rsidP="00674472">
            <w:pPr>
              <w:rPr>
                <w:lang w:val="en"/>
              </w:rPr>
            </w:pPr>
          </w:p>
        </w:tc>
      </w:tr>
      <w:tr w:rsidR="00453F99" w:rsidRPr="00812159" w:rsidTr="00513D19">
        <w:tc>
          <w:tcPr>
            <w:tcW w:w="1622" w:type="dxa"/>
            <w:tcPrChange w:id="2765" w:author="Angela Williamson" w:date="2020-11-23T10:43:00Z">
              <w:tcPr>
                <w:tcW w:w="534" w:type="dxa"/>
              </w:tcPr>
            </w:tcPrChange>
          </w:tcPr>
          <w:p w:rsidR="00453F99" w:rsidRPr="00812159" w:rsidRDefault="00453F99" w:rsidP="00453F99">
            <w:pPr>
              <w:pStyle w:val="ListParagraph"/>
              <w:numPr>
                <w:ilvl w:val="0"/>
                <w:numId w:val="30"/>
              </w:numPr>
              <w:rPr>
                <w:lang w:val="en"/>
              </w:rPr>
            </w:pPr>
          </w:p>
        </w:tc>
        <w:tc>
          <w:tcPr>
            <w:tcW w:w="4996" w:type="dxa"/>
            <w:tcPrChange w:id="2766" w:author="Angela Williamson" w:date="2020-11-23T10:43:00Z">
              <w:tcPr>
                <w:tcW w:w="5627" w:type="dxa"/>
              </w:tcPr>
            </w:tcPrChange>
          </w:tcPr>
          <w:p w:rsidR="00453F99" w:rsidRPr="00812159" w:rsidRDefault="002A4C85" w:rsidP="00674472">
            <w:pPr>
              <w:rPr>
                <w:lang w:val="en"/>
              </w:rPr>
            </w:pPr>
            <w:r w:rsidRPr="00812159">
              <w:rPr>
                <w:lang w:val="en"/>
              </w:rPr>
              <w:t>ACE Fire and Security SLA Schedule 1 Companies</w:t>
            </w:r>
          </w:p>
        </w:tc>
        <w:tc>
          <w:tcPr>
            <w:tcW w:w="2624" w:type="dxa"/>
            <w:tcPrChange w:id="2767" w:author="Angela Williamson" w:date="2020-11-23T10:43:00Z">
              <w:tcPr>
                <w:tcW w:w="3081" w:type="dxa"/>
              </w:tcPr>
            </w:tcPrChange>
          </w:tcPr>
          <w:p w:rsidR="00453F99" w:rsidRPr="00812159" w:rsidRDefault="00453F99" w:rsidP="00674472">
            <w:pPr>
              <w:rPr>
                <w:lang w:val="en"/>
              </w:rPr>
            </w:pPr>
          </w:p>
        </w:tc>
      </w:tr>
      <w:tr w:rsidR="00513D19" w:rsidRPr="00812159" w:rsidTr="00513D19">
        <w:trPr>
          <w:ins w:id="2768" w:author="Angela Williamson" w:date="2020-11-23T10:43:00Z"/>
        </w:trPr>
        <w:tc>
          <w:tcPr>
            <w:tcW w:w="1622" w:type="dxa"/>
          </w:tcPr>
          <w:p w:rsidR="00513D19" w:rsidRPr="00812159" w:rsidRDefault="00513D19" w:rsidP="00453F99">
            <w:pPr>
              <w:pStyle w:val="ListParagraph"/>
              <w:numPr>
                <w:ilvl w:val="0"/>
                <w:numId w:val="30"/>
              </w:numPr>
              <w:rPr>
                <w:ins w:id="2769" w:author="Angela Williamson" w:date="2020-11-23T10:43:00Z"/>
                <w:lang w:val="en"/>
              </w:rPr>
            </w:pPr>
          </w:p>
        </w:tc>
        <w:tc>
          <w:tcPr>
            <w:tcW w:w="4996" w:type="dxa"/>
          </w:tcPr>
          <w:p w:rsidR="00513D19" w:rsidRPr="00812159" w:rsidRDefault="00513D19" w:rsidP="00674472">
            <w:pPr>
              <w:rPr>
                <w:ins w:id="2770" w:author="Angela Williamson" w:date="2020-11-23T10:43:00Z"/>
                <w:lang w:val="en"/>
              </w:rPr>
            </w:pPr>
            <w:ins w:id="2771" w:author="Angela Williamson" w:date="2020-11-23T10:43:00Z">
              <w:r>
                <w:rPr>
                  <w:lang w:val="en"/>
                </w:rPr>
                <w:t>Willington Parish Council</w:t>
              </w:r>
            </w:ins>
          </w:p>
        </w:tc>
        <w:tc>
          <w:tcPr>
            <w:tcW w:w="2624" w:type="dxa"/>
          </w:tcPr>
          <w:p w:rsidR="00513D19" w:rsidRPr="00812159" w:rsidRDefault="00513D19" w:rsidP="00674472">
            <w:pPr>
              <w:rPr>
                <w:ins w:id="2772" w:author="Angela Williamson" w:date="2020-11-23T10:43:00Z"/>
                <w:lang w:val="en"/>
              </w:rPr>
            </w:pPr>
          </w:p>
        </w:tc>
      </w:tr>
      <w:tr w:rsidR="00453F99" w:rsidRPr="00812159" w:rsidDel="0031106A" w:rsidTr="00513D19">
        <w:trPr>
          <w:del w:id="2773" w:author="John Molyneux" w:date="2018-05-13T21:56:00Z"/>
        </w:trPr>
        <w:tc>
          <w:tcPr>
            <w:tcW w:w="1622" w:type="dxa"/>
            <w:tcPrChange w:id="2774" w:author="Angela Williamson" w:date="2020-11-23T10:43:00Z">
              <w:tcPr>
                <w:tcW w:w="534" w:type="dxa"/>
              </w:tcPr>
            </w:tcPrChange>
          </w:tcPr>
          <w:p w:rsidR="00453F99" w:rsidRPr="00812159" w:rsidDel="0031106A" w:rsidRDefault="00453F99" w:rsidP="00453F99">
            <w:pPr>
              <w:pStyle w:val="ListParagraph"/>
              <w:numPr>
                <w:ilvl w:val="0"/>
                <w:numId w:val="30"/>
              </w:numPr>
              <w:rPr>
                <w:del w:id="2775" w:author="John Molyneux" w:date="2018-05-13T21:56:00Z"/>
                <w:lang w:val="en"/>
              </w:rPr>
            </w:pPr>
          </w:p>
        </w:tc>
        <w:tc>
          <w:tcPr>
            <w:tcW w:w="4996" w:type="dxa"/>
            <w:tcPrChange w:id="2776" w:author="Angela Williamson" w:date="2020-11-23T10:43:00Z">
              <w:tcPr>
                <w:tcW w:w="5627" w:type="dxa"/>
              </w:tcPr>
            </w:tcPrChange>
          </w:tcPr>
          <w:p w:rsidR="00453F99" w:rsidRPr="00812159" w:rsidDel="0031106A" w:rsidRDefault="00453F99" w:rsidP="00674472">
            <w:pPr>
              <w:rPr>
                <w:del w:id="2777" w:author="John Molyneux" w:date="2018-05-13T21:56:00Z"/>
                <w:lang w:val="en"/>
              </w:rPr>
            </w:pPr>
          </w:p>
        </w:tc>
        <w:tc>
          <w:tcPr>
            <w:tcW w:w="2624" w:type="dxa"/>
            <w:tcPrChange w:id="2778" w:author="Angela Williamson" w:date="2020-11-23T10:43:00Z">
              <w:tcPr>
                <w:tcW w:w="3081" w:type="dxa"/>
              </w:tcPr>
            </w:tcPrChange>
          </w:tcPr>
          <w:p w:rsidR="00453F99" w:rsidRPr="00812159" w:rsidDel="0031106A" w:rsidRDefault="00453F99" w:rsidP="00674472">
            <w:pPr>
              <w:rPr>
                <w:del w:id="2779" w:author="John Molyneux" w:date="2018-05-13T21:56:00Z"/>
                <w:lang w:val="en"/>
              </w:rPr>
            </w:pPr>
          </w:p>
        </w:tc>
      </w:tr>
    </w:tbl>
    <w:p w:rsidR="00E0400F" w:rsidRPr="00812159" w:rsidRDefault="00E0400F" w:rsidP="00674472">
      <w:pPr>
        <w:rPr>
          <w:lang w:val="en"/>
        </w:rPr>
      </w:pPr>
    </w:p>
    <w:p w:rsidR="00E0400F" w:rsidRPr="00812159" w:rsidRDefault="00E0400F" w:rsidP="00674472">
      <w:pPr>
        <w:rPr>
          <w:lang w:val="en"/>
        </w:rPr>
      </w:pPr>
    </w:p>
    <w:p w:rsidR="00E0400F" w:rsidRPr="00812159" w:rsidRDefault="00E0400F" w:rsidP="00674472">
      <w:pPr>
        <w:rPr>
          <w:lang w:val="en"/>
        </w:rPr>
      </w:pPr>
    </w:p>
    <w:p w:rsidR="00E0400F" w:rsidRPr="00812159" w:rsidRDefault="00E0400F" w:rsidP="00674472">
      <w:pPr>
        <w:rPr>
          <w:lang w:val="en"/>
        </w:rPr>
      </w:pPr>
    </w:p>
    <w:p w:rsidR="00E0400F" w:rsidRDefault="00E0400F" w:rsidP="00674472">
      <w:pPr>
        <w:rPr>
          <w:ins w:id="2780" w:author="Angela Williamson" w:date="2019-11-19T12:26:00Z"/>
          <w:rFonts w:ascii="Arial" w:hAnsi="Arial" w:cs="Arial"/>
        </w:rPr>
      </w:pPr>
    </w:p>
    <w:p w:rsidR="00834DC1" w:rsidRDefault="00834DC1" w:rsidP="00674472">
      <w:pPr>
        <w:rPr>
          <w:ins w:id="2781" w:author="Angela Williamson" w:date="2019-11-19T12:26:00Z"/>
          <w:rFonts w:ascii="Arial" w:hAnsi="Arial" w:cs="Arial"/>
        </w:rPr>
      </w:pPr>
    </w:p>
    <w:p w:rsidR="00834DC1" w:rsidRDefault="00834DC1" w:rsidP="00674472">
      <w:pPr>
        <w:rPr>
          <w:ins w:id="2782" w:author="Angela Williamson" w:date="2019-11-19T12:26:00Z"/>
          <w:rFonts w:ascii="Arial" w:hAnsi="Arial" w:cs="Arial"/>
        </w:rPr>
      </w:pPr>
    </w:p>
    <w:p w:rsidR="00834DC1" w:rsidRDefault="00834DC1" w:rsidP="00674472">
      <w:pPr>
        <w:rPr>
          <w:ins w:id="2783" w:author="Angela Williamson" w:date="2019-11-19T12:26:00Z"/>
          <w:rFonts w:ascii="Arial" w:hAnsi="Arial" w:cs="Arial"/>
        </w:rPr>
      </w:pPr>
    </w:p>
    <w:p w:rsidR="00834DC1" w:rsidRDefault="00834DC1" w:rsidP="00674472">
      <w:pPr>
        <w:rPr>
          <w:ins w:id="2784" w:author="Angela Williamson" w:date="2019-11-19T12:26:00Z"/>
          <w:rFonts w:ascii="Arial" w:hAnsi="Arial" w:cs="Arial"/>
        </w:rPr>
      </w:pPr>
    </w:p>
    <w:p w:rsidR="00834DC1" w:rsidRDefault="00834DC1" w:rsidP="00674472">
      <w:pPr>
        <w:rPr>
          <w:ins w:id="2785" w:author="Angela Williamson" w:date="2019-11-19T12:26:00Z"/>
          <w:rFonts w:ascii="Arial" w:hAnsi="Arial" w:cs="Arial"/>
        </w:rPr>
      </w:pPr>
    </w:p>
    <w:p w:rsidR="00834DC1" w:rsidRDefault="00834DC1" w:rsidP="00674472">
      <w:pPr>
        <w:rPr>
          <w:ins w:id="2786" w:author="Angela Williamson" w:date="2019-11-19T12:26:00Z"/>
          <w:rFonts w:ascii="Arial" w:hAnsi="Arial" w:cs="Arial"/>
        </w:rPr>
      </w:pPr>
    </w:p>
    <w:p w:rsidR="00834DC1" w:rsidRDefault="00834DC1" w:rsidP="00674472">
      <w:pPr>
        <w:rPr>
          <w:ins w:id="2787" w:author="Angela Williamson" w:date="2019-11-19T12:26:00Z"/>
          <w:rFonts w:ascii="Arial" w:hAnsi="Arial" w:cs="Arial"/>
        </w:rPr>
      </w:pPr>
    </w:p>
    <w:p w:rsidR="00834DC1" w:rsidRDefault="00834DC1" w:rsidP="00674472">
      <w:pPr>
        <w:rPr>
          <w:ins w:id="2788" w:author="Angela Williamson" w:date="2019-11-19T12:26:00Z"/>
          <w:rFonts w:ascii="Arial" w:hAnsi="Arial" w:cs="Arial"/>
        </w:rPr>
      </w:pPr>
    </w:p>
    <w:p w:rsidR="00834DC1" w:rsidRDefault="00834DC1" w:rsidP="00674472">
      <w:pPr>
        <w:rPr>
          <w:ins w:id="2789" w:author="Angela Williamson" w:date="2019-11-19T12:26:00Z"/>
          <w:rFonts w:ascii="Arial" w:hAnsi="Arial" w:cs="Arial"/>
        </w:rPr>
      </w:pPr>
    </w:p>
    <w:p w:rsidR="00834DC1" w:rsidRDefault="00834DC1" w:rsidP="00674472">
      <w:pPr>
        <w:rPr>
          <w:ins w:id="2790" w:author="Angela Williamson" w:date="2019-11-19T12:26:00Z"/>
          <w:rFonts w:ascii="Arial" w:hAnsi="Arial" w:cs="Arial"/>
        </w:rPr>
      </w:pPr>
    </w:p>
    <w:p w:rsidR="00834DC1" w:rsidRDefault="00834DC1" w:rsidP="00674472">
      <w:pPr>
        <w:rPr>
          <w:ins w:id="2791" w:author="Angela Williamson" w:date="2019-11-19T12:26:00Z"/>
          <w:rFonts w:ascii="Arial" w:hAnsi="Arial" w:cs="Arial"/>
        </w:rPr>
      </w:pPr>
    </w:p>
    <w:p w:rsidR="00834DC1" w:rsidRDefault="00834DC1" w:rsidP="00674472">
      <w:pPr>
        <w:rPr>
          <w:ins w:id="2792" w:author="Angela Williamson" w:date="2019-11-19T12:26:00Z"/>
          <w:rFonts w:ascii="Arial" w:hAnsi="Arial" w:cs="Arial"/>
        </w:rPr>
      </w:pPr>
    </w:p>
    <w:p w:rsidR="00834DC1" w:rsidRDefault="00834DC1" w:rsidP="00674472">
      <w:pPr>
        <w:rPr>
          <w:ins w:id="2793" w:author="Angela Williamson" w:date="2019-11-19T12:26:00Z"/>
          <w:rFonts w:ascii="Arial" w:hAnsi="Arial" w:cs="Arial"/>
        </w:rPr>
      </w:pPr>
    </w:p>
    <w:p w:rsidR="00834DC1" w:rsidRDefault="00834DC1" w:rsidP="00674472">
      <w:pPr>
        <w:rPr>
          <w:ins w:id="2794" w:author="Angela Williamson" w:date="2019-11-19T12:26:00Z"/>
          <w:rFonts w:ascii="Arial" w:hAnsi="Arial" w:cs="Arial"/>
        </w:rPr>
      </w:pPr>
    </w:p>
    <w:p w:rsidR="00834DC1" w:rsidRDefault="00834DC1" w:rsidP="00674472">
      <w:pPr>
        <w:rPr>
          <w:ins w:id="2795" w:author="Angela Williamson" w:date="2019-11-19T12:26:00Z"/>
          <w:rFonts w:ascii="Arial" w:hAnsi="Arial" w:cs="Arial"/>
        </w:rPr>
      </w:pPr>
    </w:p>
    <w:p w:rsidR="00834DC1" w:rsidRDefault="00834DC1" w:rsidP="00674472">
      <w:pPr>
        <w:rPr>
          <w:ins w:id="2796" w:author="Angela Williamson" w:date="2019-11-19T12:26:00Z"/>
          <w:rFonts w:ascii="Arial" w:hAnsi="Arial" w:cs="Arial"/>
        </w:rPr>
      </w:pPr>
      <w:ins w:id="2797" w:author="Angela Williamson" w:date="2019-11-19T12:26:00Z">
        <w:r>
          <w:rPr>
            <w:rFonts w:ascii="Arial" w:hAnsi="Arial" w:cs="Arial"/>
          </w:rPr>
          <w:t xml:space="preserve">Bedford Borough Council </w:t>
        </w:r>
      </w:ins>
    </w:p>
    <w:p w:rsidR="00834DC1" w:rsidRDefault="00834DC1" w:rsidP="00674472">
      <w:pPr>
        <w:rPr>
          <w:ins w:id="2798" w:author="Angela Williamson" w:date="2019-11-19T12:26:00Z"/>
          <w:rFonts w:ascii="Arial" w:hAnsi="Arial" w:cs="Arial"/>
        </w:rPr>
      </w:pPr>
      <w:ins w:id="2799" w:author="Angela Williamson" w:date="2019-11-19T12:26:00Z">
        <w:r>
          <w:rPr>
            <w:rFonts w:ascii="Arial" w:hAnsi="Arial" w:cs="Arial"/>
          </w:rPr>
          <w:t>CCTV Code of Practice</w:t>
        </w:r>
      </w:ins>
    </w:p>
    <w:p w:rsidR="00834DC1" w:rsidRDefault="00834DC1" w:rsidP="00674472">
      <w:pPr>
        <w:rPr>
          <w:ins w:id="2800" w:author="Angela Williamson" w:date="2019-11-19T12:26:00Z"/>
          <w:rFonts w:ascii="Arial" w:hAnsi="Arial" w:cs="Arial"/>
        </w:rPr>
      </w:pPr>
    </w:p>
    <w:p w:rsidR="00834DC1" w:rsidRDefault="00834DC1" w:rsidP="00674472">
      <w:pPr>
        <w:rPr>
          <w:ins w:id="2801" w:author="Angela Williamson" w:date="2019-11-19T12:27:00Z"/>
          <w:rFonts w:ascii="Arial" w:hAnsi="Arial" w:cs="Arial"/>
        </w:rPr>
      </w:pPr>
      <w:ins w:id="2802" w:author="Angela Williamson" w:date="2019-11-19T12:26:00Z">
        <w:r>
          <w:rPr>
            <w:rFonts w:ascii="Arial" w:hAnsi="Arial" w:cs="Arial"/>
          </w:rPr>
          <w:t>Version V1/</w:t>
        </w:r>
      </w:ins>
      <w:ins w:id="2803" w:author="Angela Williamson" w:date="2019-11-19T12:27:00Z">
        <w:r>
          <w:rPr>
            <w:rFonts w:ascii="Arial" w:hAnsi="Arial" w:cs="Arial"/>
          </w:rPr>
          <w:t>R1 Approved for use by:</w:t>
        </w:r>
      </w:ins>
    </w:p>
    <w:p w:rsidR="00C63D06" w:rsidRDefault="00C63D06" w:rsidP="00674472">
      <w:pPr>
        <w:rPr>
          <w:ins w:id="2804" w:author="Angela Williamson" w:date="2020-11-23T10:46:00Z"/>
          <w:rFonts w:ascii="Arial" w:hAnsi="Arial" w:cs="Arial"/>
        </w:rPr>
      </w:pPr>
    </w:p>
    <w:p w:rsidR="00834DC1" w:rsidRDefault="00C63D06" w:rsidP="00674472">
      <w:pPr>
        <w:rPr>
          <w:ins w:id="2805" w:author="Angela Williamson" w:date="2019-11-19T12:27:00Z"/>
          <w:rFonts w:ascii="Arial" w:hAnsi="Arial" w:cs="Arial"/>
        </w:rPr>
      </w:pPr>
      <w:ins w:id="2806" w:author="Angela Williamson" w:date="2020-11-23T10:46:00Z">
        <w:r>
          <w:rPr>
            <w:rFonts w:ascii="Arial" w:hAnsi="Arial" w:cs="Arial"/>
          </w:rPr>
          <w:t>Angela WILLIAMSON</w:t>
        </w:r>
      </w:ins>
      <w:ins w:id="2807" w:author="Angela Williamson" w:date="2019-11-19T12:27:00Z">
        <w:r w:rsidR="00834DC1">
          <w:rPr>
            <w:rFonts w:ascii="Arial" w:hAnsi="Arial" w:cs="Arial"/>
          </w:rPr>
          <w:t xml:space="preserve">__________________________________________       </w:t>
        </w:r>
        <w:r>
          <w:rPr>
            <w:rFonts w:ascii="Arial" w:hAnsi="Arial" w:cs="Arial"/>
          </w:rPr>
          <w:t xml:space="preserve">          </w:t>
        </w:r>
      </w:ins>
    </w:p>
    <w:p w:rsidR="00834DC1" w:rsidRDefault="00834DC1" w:rsidP="00674472">
      <w:pPr>
        <w:rPr>
          <w:ins w:id="2808" w:author="Angela Williamson" w:date="2019-11-19T12:28:00Z"/>
          <w:rFonts w:ascii="Arial" w:hAnsi="Arial" w:cs="Arial"/>
        </w:rPr>
      </w:pPr>
      <w:ins w:id="2809" w:author="Angela Williamson" w:date="2019-11-19T12:28:00Z">
        <w:r>
          <w:rPr>
            <w:rFonts w:ascii="Arial" w:hAnsi="Arial" w:cs="Arial"/>
          </w:rPr>
          <w:t>Name In Full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ins>
      <w:ins w:id="2810" w:author="Angela Williamson" w:date="2020-11-23T10:47:00Z">
        <w:r w:rsidR="00C63D06">
          <w:rPr>
            <w:rFonts w:ascii="Arial" w:hAnsi="Arial" w:cs="Arial"/>
          </w:rPr>
          <w:t>: 23/11/2020</w:t>
        </w:r>
      </w:ins>
    </w:p>
    <w:p w:rsidR="00834DC1" w:rsidRDefault="00C63D06" w:rsidP="00674472">
      <w:pPr>
        <w:rPr>
          <w:ins w:id="2811" w:author="Angela Williamson" w:date="2019-11-19T12:28:00Z"/>
          <w:rFonts w:ascii="Arial" w:hAnsi="Arial" w:cs="Arial"/>
        </w:rPr>
      </w:pPr>
      <w:ins w:id="2812" w:author="Angela Williamson" w:date="2020-11-23T10:46:00Z">
        <w:r>
          <w:rPr>
            <w:rFonts w:ascii="Arial" w:hAnsi="Arial" w:cs="Arial"/>
            <w:noProof/>
            <w:lang w:eastAsia="en-GB"/>
          </w:rPr>
          <w:drawing>
            <wp:inline distT="0" distB="0" distL="0" distR="0" wp14:anchorId="54CA8DBC" wp14:editId="79AC47F9">
              <wp:extent cx="1432560" cy="560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3">
                        <a:extLst>
                          <a:ext uri="{28A0092B-C50C-407E-A947-70E740481C1C}">
                            <a14:useLocalDpi xmlns:a14="http://schemas.microsoft.com/office/drawing/2010/main" val="0"/>
                          </a:ext>
                        </a:extLst>
                      </a:blip>
                      <a:stretch>
                        <a:fillRect/>
                      </a:stretch>
                    </pic:blipFill>
                    <pic:spPr>
                      <a:xfrm>
                        <a:off x="0" y="0"/>
                        <a:ext cx="1432560" cy="560390"/>
                      </a:xfrm>
                      <a:prstGeom prst="rect">
                        <a:avLst/>
                      </a:prstGeom>
                    </pic:spPr>
                  </pic:pic>
                </a:graphicData>
              </a:graphic>
            </wp:inline>
          </w:drawing>
        </w:r>
      </w:ins>
      <w:bookmarkStart w:id="2813" w:name="_GoBack"/>
      <w:bookmarkEnd w:id="2813"/>
    </w:p>
    <w:p w:rsidR="00834DC1" w:rsidRDefault="00834DC1" w:rsidP="00674472">
      <w:pPr>
        <w:rPr>
          <w:ins w:id="2814" w:author="Angela Williamson" w:date="2019-11-19T12:28:00Z"/>
          <w:rFonts w:ascii="Arial" w:hAnsi="Arial" w:cs="Arial"/>
        </w:rPr>
      </w:pPr>
      <w:ins w:id="2815" w:author="Angela Williamson" w:date="2019-11-19T12:28:00Z">
        <w:r>
          <w:rPr>
            <w:rFonts w:ascii="Arial" w:hAnsi="Arial" w:cs="Arial"/>
          </w:rPr>
          <w:t>_________________________________________</w:t>
        </w:r>
      </w:ins>
    </w:p>
    <w:p w:rsidR="00834DC1" w:rsidRPr="00812159" w:rsidRDefault="00834DC1" w:rsidP="00674472">
      <w:pPr>
        <w:rPr>
          <w:rFonts w:ascii="Arial" w:hAnsi="Arial" w:cs="Arial"/>
          <w:rPrChange w:id="2816" w:author="John Molyneux" w:date="2018-05-13T21:37:00Z">
            <w:rPr>
              <w:rFonts w:ascii="Arial" w:hAnsi="Arial" w:cs="Arial"/>
              <w:sz w:val="24"/>
              <w:szCs w:val="24"/>
            </w:rPr>
          </w:rPrChange>
        </w:rPr>
      </w:pPr>
      <w:ins w:id="2817" w:author="Angela Williamson" w:date="2019-11-19T12:28:00Z">
        <w:r>
          <w:rPr>
            <w:rFonts w:ascii="Arial" w:hAnsi="Arial" w:cs="Arial"/>
          </w:rPr>
          <w:t>Signature</w:t>
        </w:r>
      </w:ins>
    </w:p>
    <w:sectPr w:rsidR="00834DC1" w:rsidRPr="0081215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776" w:rsidRDefault="00DD7776" w:rsidP="00674472">
      <w:pPr>
        <w:spacing w:after="0" w:line="240" w:lineRule="auto"/>
      </w:pPr>
      <w:r>
        <w:separator/>
      </w:r>
    </w:p>
  </w:endnote>
  <w:endnote w:type="continuationSeparator" w:id="0">
    <w:p w:rsidR="00DD7776" w:rsidRDefault="00DD7776" w:rsidP="0067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13900873"/>
      <w:docPartObj>
        <w:docPartGallery w:val="Page Numbers (Bottom of Page)"/>
        <w:docPartUnique/>
      </w:docPartObj>
    </w:sdtPr>
    <w:sdtEndPr>
      <w:rPr>
        <w:color w:val="808080" w:themeColor="background1" w:themeShade="80"/>
        <w:spacing w:val="60"/>
      </w:rPr>
    </w:sdtEndPr>
    <w:sdtContent>
      <w:p w:rsidR="00DD7776" w:rsidRPr="00812159" w:rsidRDefault="00DD7776" w:rsidP="00D31ACE">
        <w:pPr>
          <w:pStyle w:val="Footer"/>
          <w:pBdr>
            <w:top w:val="single" w:sz="4" w:space="0" w:color="D9D9D9" w:themeColor="background1" w:themeShade="D9"/>
          </w:pBdr>
          <w:jc w:val="right"/>
          <w:rPr>
            <w:sz w:val="16"/>
            <w:szCs w:val="16"/>
            <w:rPrChange w:id="2822" w:author="John Molyneux" w:date="2018-05-13T21:37:00Z">
              <w:rPr/>
            </w:rPrChange>
          </w:rPr>
        </w:pPr>
        <w:r w:rsidRPr="00812159">
          <w:rPr>
            <w:sz w:val="16"/>
            <w:szCs w:val="16"/>
            <w:rPrChange w:id="2823" w:author="John Molyneux" w:date="2018-05-13T21:37:00Z">
              <w:rPr/>
            </w:rPrChange>
          </w:rPr>
          <w:fldChar w:fldCharType="begin"/>
        </w:r>
        <w:r w:rsidRPr="00812159">
          <w:rPr>
            <w:sz w:val="16"/>
            <w:szCs w:val="16"/>
            <w:rPrChange w:id="2824" w:author="John Molyneux" w:date="2018-05-13T21:37:00Z">
              <w:rPr/>
            </w:rPrChange>
          </w:rPr>
          <w:instrText xml:space="preserve"> PAGE   \* MERGEFORMAT </w:instrText>
        </w:r>
        <w:r w:rsidRPr="00812159">
          <w:rPr>
            <w:sz w:val="16"/>
            <w:szCs w:val="16"/>
            <w:rPrChange w:id="2825" w:author="John Molyneux" w:date="2018-05-13T21:37:00Z">
              <w:rPr>
                <w:noProof/>
              </w:rPr>
            </w:rPrChange>
          </w:rPr>
          <w:fldChar w:fldCharType="separate"/>
        </w:r>
        <w:r w:rsidR="00C63D06">
          <w:rPr>
            <w:noProof/>
            <w:sz w:val="16"/>
            <w:szCs w:val="16"/>
          </w:rPr>
          <w:t>24</w:t>
        </w:r>
        <w:r w:rsidRPr="00812159">
          <w:rPr>
            <w:noProof/>
            <w:sz w:val="16"/>
            <w:szCs w:val="16"/>
            <w:rPrChange w:id="2826" w:author="John Molyneux" w:date="2018-05-13T21:37:00Z">
              <w:rPr>
                <w:noProof/>
              </w:rPr>
            </w:rPrChange>
          </w:rPr>
          <w:fldChar w:fldCharType="end"/>
        </w:r>
        <w:r w:rsidRPr="00812159">
          <w:rPr>
            <w:sz w:val="16"/>
            <w:szCs w:val="16"/>
            <w:rPrChange w:id="2827" w:author="John Molyneux" w:date="2018-05-13T21:37:00Z">
              <w:rPr/>
            </w:rPrChange>
          </w:rPr>
          <w:t xml:space="preserve"> | </w:t>
        </w:r>
        <w:r w:rsidRPr="00812159">
          <w:rPr>
            <w:color w:val="808080" w:themeColor="background1" w:themeShade="80"/>
            <w:spacing w:val="60"/>
            <w:sz w:val="16"/>
            <w:szCs w:val="16"/>
            <w:rPrChange w:id="2828" w:author="John Molyneux" w:date="2018-05-13T21:37:00Z">
              <w:rPr>
                <w:color w:val="808080" w:themeColor="background1" w:themeShade="80"/>
                <w:spacing w:val="60"/>
              </w:rPr>
            </w:rPrChange>
          </w:rPr>
          <w:t>Page</w:t>
        </w:r>
      </w:p>
    </w:sdtContent>
  </w:sdt>
  <w:p w:rsidR="00DD7776" w:rsidRDefault="00DD7776" w:rsidP="000C4C4B">
    <w:pPr>
      <w:pStyle w:val="Header"/>
      <w:rPr>
        <w:ins w:id="2829" w:author="Angela Williamson" w:date="2019-11-19T11:57:00Z"/>
        <w:i/>
        <w:sz w:val="16"/>
        <w:szCs w:val="16"/>
      </w:rPr>
    </w:pPr>
    <w:ins w:id="2830" w:author="Angela Williamson" w:date="2019-11-19T11:57:00Z">
      <w:r>
        <w:rPr>
          <w:i/>
          <w:sz w:val="16"/>
          <w:szCs w:val="16"/>
        </w:rPr>
        <w:t>Bedford Borough Council</w:t>
      </w:r>
    </w:ins>
  </w:p>
  <w:p w:rsidR="00DD7776" w:rsidRDefault="00DD7776" w:rsidP="000C4C4B">
    <w:pPr>
      <w:pStyle w:val="Header"/>
      <w:rPr>
        <w:ins w:id="2831" w:author="Angela Williamson" w:date="2019-11-19T11:57:00Z"/>
        <w:i/>
        <w:sz w:val="16"/>
        <w:szCs w:val="16"/>
      </w:rPr>
    </w:pPr>
    <w:ins w:id="2832" w:author="Angela Williamson" w:date="2019-11-19T11:57:00Z">
      <w:r w:rsidRPr="00641AAE">
        <w:rPr>
          <w:i/>
          <w:sz w:val="16"/>
          <w:szCs w:val="16"/>
        </w:rPr>
        <w:t xml:space="preserve">CCTV CODE OF PRACTICE </w:t>
      </w:r>
    </w:ins>
  </w:p>
  <w:p w:rsidR="00DD7776" w:rsidRPr="00641AAE" w:rsidRDefault="00DD7776" w:rsidP="000C4C4B">
    <w:pPr>
      <w:pStyle w:val="Header"/>
      <w:rPr>
        <w:ins w:id="2833" w:author="Angela Williamson" w:date="2019-11-19T11:57:00Z"/>
        <w:i/>
        <w:sz w:val="16"/>
        <w:szCs w:val="16"/>
      </w:rPr>
    </w:pPr>
    <w:ins w:id="2834" w:author="Angela Williamson" w:date="2019-11-19T11:57:00Z">
      <w:r>
        <w:rPr>
          <w:i/>
          <w:sz w:val="16"/>
          <w:szCs w:val="16"/>
        </w:rPr>
        <w:t>November 2019</w:t>
      </w:r>
    </w:ins>
  </w:p>
  <w:p w:rsidR="00DD7776" w:rsidRDefault="00DD7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776" w:rsidRDefault="00DD7776" w:rsidP="00674472">
      <w:pPr>
        <w:spacing w:after="0" w:line="240" w:lineRule="auto"/>
      </w:pPr>
      <w:r>
        <w:separator/>
      </w:r>
    </w:p>
  </w:footnote>
  <w:footnote w:type="continuationSeparator" w:id="0">
    <w:p w:rsidR="00DD7776" w:rsidRDefault="00DD7776" w:rsidP="00674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76" w:rsidRPr="00641AAE" w:rsidRDefault="00DD7776">
    <w:pPr>
      <w:pStyle w:val="Header"/>
      <w:rPr>
        <w:i/>
        <w:sz w:val="16"/>
        <w:szCs w:val="16"/>
      </w:rPr>
    </w:pPr>
    <w:del w:id="2818" w:author="Angela Williamson" w:date="2019-11-19T11:56:00Z">
      <w:r w:rsidRPr="00641AAE" w:rsidDel="000C4C4B">
        <w:rPr>
          <w:i/>
          <w:sz w:val="16"/>
          <w:szCs w:val="16"/>
        </w:rPr>
        <w:delText xml:space="preserve">CCTV CODE OF PRACTICE </w:delText>
      </w:r>
    </w:del>
    <w:del w:id="2819" w:author="Angela Williamson" w:date="2019-11-18T11:48:00Z">
      <w:r w:rsidRPr="00641AAE" w:rsidDel="00FD2BE7">
        <w:rPr>
          <w:i/>
          <w:sz w:val="16"/>
          <w:szCs w:val="16"/>
        </w:rPr>
        <w:delText>-</w:delText>
      </w:r>
    </w:del>
    <w:del w:id="2820" w:author="Angela Williamson" w:date="2019-11-19T11:56:00Z">
      <w:r w:rsidRPr="00641AAE" w:rsidDel="000C4C4B">
        <w:rPr>
          <w:i/>
          <w:sz w:val="16"/>
          <w:szCs w:val="16"/>
        </w:rPr>
        <w:delText xml:space="preserve"> </w:delText>
      </w:r>
    </w:del>
    <w:del w:id="2821" w:author="Angela Williamson" w:date="2019-11-18T11:48:00Z">
      <w:r w:rsidRPr="00641AAE" w:rsidDel="00FD2BE7">
        <w:rPr>
          <w:i/>
          <w:sz w:val="16"/>
          <w:szCs w:val="16"/>
        </w:rPr>
        <w:delText>2018</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16E"/>
    <w:multiLevelType w:val="multilevel"/>
    <w:tmpl w:val="AD727A70"/>
    <w:lvl w:ilvl="0">
      <w:start w:val="1"/>
      <w:numFmt w:val="decimal"/>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decimal"/>
      <w:isLgl/>
      <w:lvlText w:val="%1.%2.%3."/>
      <w:lvlJc w:val="left"/>
      <w:pPr>
        <w:tabs>
          <w:tab w:val="num" w:pos="720"/>
        </w:tabs>
        <w:ind w:left="454" w:hanging="45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1">
    <w:nsid w:val="04333BFE"/>
    <w:multiLevelType w:val="hybridMultilevel"/>
    <w:tmpl w:val="9F86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212FE"/>
    <w:multiLevelType w:val="hybridMultilevel"/>
    <w:tmpl w:val="C8B2D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3E5A8E"/>
    <w:multiLevelType w:val="hybridMultilevel"/>
    <w:tmpl w:val="8FD8C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F52CC"/>
    <w:multiLevelType w:val="hybridMultilevel"/>
    <w:tmpl w:val="236A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508E9"/>
    <w:multiLevelType w:val="hybridMultilevel"/>
    <w:tmpl w:val="59F6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19">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207D61"/>
    <w:multiLevelType w:val="hybridMultilevel"/>
    <w:tmpl w:val="4EE8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234BC8"/>
    <w:multiLevelType w:val="hybridMultilevel"/>
    <w:tmpl w:val="02782D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B2FCF"/>
    <w:multiLevelType w:val="hybridMultilevel"/>
    <w:tmpl w:val="963C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6A7E7D"/>
    <w:multiLevelType w:val="hybridMultilevel"/>
    <w:tmpl w:val="CA9A0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454127"/>
    <w:multiLevelType w:val="hybridMultilevel"/>
    <w:tmpl w:val="8BD27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CD42A6"/>
    <w:multiLevelType w:val="multilevel"/>
    <w:tmpl w:val="553E951E"/>
    <w:lvl w:ilvl="0">
      <w:start w:val="1"/>
      <w:numFmt w:val="decimal"/>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bullet"/>
      <w:lvlText w:val=""/>
      <w:lvlJc w:val="left"/>
      <w:pPr>
        <w:tabs>
          <w:tab w:val="num" w:pos="360"/>
        </w:tabs>
        <w:ind w:left="36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12">
    <w:nsid w:val="33336F08"/>
    <w:multiLevelType w:val="hybridMultilevel"/>
    <w:tmpl w:val="A1A01AB8"/>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7090293"/>
    <w:multiLevelType w:val="hybridMultilevel"/>
    <w:tmpl w:val="FC64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2159F6"/>
    <w:multiLevelType w:val="hybridMultilevel"/>
    <w:tmpl w:val="DAC43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214925"/>
    <w:multiLevelType w:val="hybridMultilevel"/>
    <w:tmpl w:val="B65ED6D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6">
    <w:nsid w:val="3E4D4ECD"/>
    <w:multiLevelType w:val="hybridMultilevel"/>
    <w:tmpl w:val="CE2C049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3F6F47E8"/>
    <w:multiLevelType w:val="hybridMultilevel"/>
    <w:tmpl w:val="8BAA5FF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3FF96D44"/>
    <w:multiLevelType w:val="hybridMultilevel"/>
    <w:tmpl w:val="49628D98"/>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B071696"/>
    <w:multiLevelType w:val="hybridMultilevel"/>
    <w:tmpl w:val="416A1110"/>
    <w:lvl w:ilvl="0" w:tplc="63984268">
      <w:start w:val="1"/>
      <w:numFmt w:val="decimal"/>
      <w:lvlText w:val="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8B206D"/>
    <w:multiLevelType w:val="hybridMultilevel"/>
    <w:tmpl w:val="366A05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F0E2373"/>
    <w:multiLevelType w:val="multilevel"/>
    <w:tmpl w:val="3BAE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31B72E9"/>
    <w:multiLevelType w:val="hybridMultilevel"/>
    <w:tmpl w:val="49628D98"/>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5404AC9"/>
    <w:multiLevelType w:val="hybridMultilevel"/>
    <w:tmpl w:val="93ACCE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892232B"/>
    <w:multiLevelType w:val="multilevel"/>
    <w:tmpl w:val="E684E214"/>
    <w:lvl w:ilvl="0">
      <w:start w:val="1"/>
      <w:numFmt w:val="decimal"/>
      <w:pStyle w:val="Heading1"/>
      <w:lvlText w:val="%1"/>
      <w:lvlJc w:val="left"/>
      <w:pPr>
        <w:ind w:left="432" w:hanging="432"/>
      </w:pPr>
      <w:rPr>
        <w:sz w:val="22"/>
        <w:szCs w:val="22"/>
      </w:rPr>
    </w:lvl>
    <w:lvl w:ilvl="1">
      <w:start w:val="1"/>
      <w:numFmt w:val="decimal"/>
      <w:pStyle w:val="Heading2"/>
      <w:lvlText w:val="%1.%2"/>
      <w:lvlJc w:val="left"/>
      <w:pPr>
        <w:ind w:left="576" w:hanging="576"/>
      </w:pPr>
      <w:rPr>
        <w:b w:val="0"/>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62285860"/>
    <w:multiLevelType w:val="hybridMultilevel"/>
    <w:tmpl w:val="553C5F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DB4E34"/>
    <w:multiLevelType w:val="hybridMultilevel"/>
    <w:tmpl w:val="D3B0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13390C"/>
    <w:multiLevelType w:val="hybridMultilevel"/>
    <w:tmpl w:val="73064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A9243B4"/>
    <w:multiLevelType w:val="hybridMultilevel"/>
    <w:tmpl w:val="8BAA5FF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nsid w:val="6E2D7EC3"/>
    <w:multiLevelType w:val="multilevel"/>
    <w:tmpl w:val="A08A7542"/>
    <w:lvl w:ilvl="0">
      <w:start w:val="1"/>
      <w:numFmt w:val="decimal"/>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30">
    <w:nsid w:val="780939C1"/>
    <w:multiLevelType w:val="hybridMultilevel"/>
    <w:tmpl w:val="E4FC5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9">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122FED"/>
    <w:multiLevelType w:val="hybridMultilevel"/>
    <w:tmpl w:val="FB7C5864"/>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CA049C5"/>
    <w:multiLevelType w:val="hybridMultilevel"/>
    <w:tmpl w:val="A25A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19">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5"/>
  </w:num>
  <w:num w:numId="4">
    <w:abstractNumId w:val="3"/>
  </w:num>
  <w:num w:numId="5">
    <w:abstractNumId w:val="31"/>
  </w:num>
  <w:num w:numId="6">
    <w:abstractNumId w:val="25"/>
  </w:num>
  <w:num w:numId="7">
    <w:abstractNumId w:val="23"/>
  </w:num>
  <w:num w:numId="8">
    <w:abstractNumId w:val="7"/>
  </w:num>
  <w:num w:numId="9">
    <w:abstractNumId w:val="10"/>
  </w:num>
  <w:num w:numId="10">
    <w:abstractNumId w:val="27"/>
  </w:num>
  <w:num w:numId="11">
    <w:abstractNumId w:val="9"/>
  </w:num>
  <w:num w:numId="12">
    <w:abstractNumId w:val="13"/>
  </w:num>
  <w:num w:numId="13">
    <w:abstractNumId w:val="0"/>
  </w:num>
  <w:num w:numId="14">
    <w:abstractNumId w:val="29"/>
  </w:num>
  <w:num w:numId="15">
    <w:abstractNumId w:val="8"/>
  </w:num>
  <w:num w:numId="16">
    <w:abstractNumId w:val="26"/>
  </w:num>
  <w:num w:numId="17">
    <w:abstractNumId w:val="12"/>
  </w:num>
  <w:num w:numId="18">
    <w:abstractNumId w:val="11"/>
  </w:num>
  <w:num w:numId="19">
    <w:abstractNumId w:val="30"/>
  </w:num>
  <w:num w:numId="20">
    <w:abstractNumId w:val="32"/>
  </w:num>
  <w:num w:numId="21">
    <w:abstractNumId w:val="5"/>
  </w:num>
  <w:num w:numId="22">
    <w:abstractNumId w:val="19"/>
  </w:num>
  <w:num w:numId="23">
    <w:abstractNumId w:val="20"/>
  </w:num>
  <w:num w:numId="24">
    <w:abstractNumId w:val="14"/>
  </w:num>
  <w:num w:numId="25">
    <w:abstractNumId w:val="18"/>
  </w:num>
  <w:num w:numId="26">
    <w:abstractNumId w:val="6"/>
  </w:num>
  <w:num w:numId="27">
    <w:abstractNumId w:val="16"/>
  </w:num>
  <w:num w:numId="28">
    <w:abstractNumId w:val="4"/>
  </w:num>
  <w:num w:numId="29">
    <w:abstractNumId w:val="28"/>
  </w:num>
  <w:num w:numId="30">
    <w:abstractNumId w:val="17"/>
  </w:num>
  <w:num w:numId="31">
    <w:abstractNumId w:val="21"/>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E8"/>
    <w:rsid w:val="00014EC5"/>
    <w:rsid w:val="000C1B5A"/>
    <w:rsid w:val="000C4C4B"/>
    <w:rsid w:val="000E6936"/>
    <w:rsid w:val="000F179B"/>
    <w:rsid w:val="00123D0C"/>
    <w:rsid w:val="001328B6"/>
    <w:rsid w:val="00164290"/>
    <w:rsid w:val="001C7104"/>
    <w:rsid w:val="0021158D"/>
    <w:rsid w:val="0023010C"/>
    <w:rsid w:val="00241E65"/>
    <w:rsid w:val="00243FDB"/>
    <w:rsid w:val="0029388F"/>
    <w:rsid w:val="002A4C85"/>
    <w:rsid w:val="002C48C1"/>
    <w:rsid w:val="002D0D20"/>
    <w:rsid w:val="002D45A2"/>
    <w:rsid w:val="002D6A8C"/>
    <w:rsid w:val="002E06C6"/>
    <w:rsid w:val="002E102C"/>
    <w:rsid w:val="002F7307"/>
    <w:rsid w:val="00306BE5"/>
    <w:rsid w:val="0031106A"/>
    <w:rsid w:val="00320F8B"/>
    <w:rsid w:val="0033324D"/>
    <w:rsid w:val="0036738A"/>
    <w:rsid w:val="003A0835"/>
    <w:rsid w:val="003A370C"/>
    <w:rsid w:val="003A4A12"/>
    <w:rsid w:val="003A7082"/>
    <w:rsid w:val="003A7EE8"/>
    <w:rsid w:val="003B265C"/>
    <w:rsid w:val="003B2A0C"/>
    <w:rsid w:val="003E429C"/>
    <w:rsid w:val="003E59FF"/>
    <w:rsid w:val="004221C1"/>
    <w:rsid w:val="0045335C"/>
    <w:rsid w:val="00453F99"/>
    <w:rsid w:val="00472A17"/>
    <w:rsid w:val="00485DC6"/>
    <w:rsid w:val="00487AD1"/>
    <w:rsid w:val="004A6E42"/>
    <w:rsid w:val="004D6E89"/>
    <w:rsid w:val="004E5C9D"/>
    <w:rsid w:val="004F6389"/>
    <w:rsid w:val="0050593A"/>
    <w:rsid w:val="005121B8"/>
    <w:rsid w:val="00513D19"/>
    <w:rsid w:val="00526C68"/>
    <w:rsid w:val="00531DCE"/>
    <w:rsid w:val="005408B4"/>
    <w:rsid w:val="00552E89"/>
    <w:rsid w:val="00577DF2"/>
    <w:rsid w:val="005B3E71"/>
    <w:rsid w:val="005C3AFD"/>
    <w:rsid w:val="005E0FB1"/>
    <w:rsid w:val="005F5B09"/>
    <w:rsid w:val="006164BE"/>
    <w:rsid w:val="00624FAF"/>
    <w:rsid w:val="0062516B"/>
    <w:rsid w:val="00641AAE"/>
    <w:rsid w:val="00671EC8"/>
    <w:rsid w:val="00674472"/>
    <w:rsid w:val="00680B18"/>
    <w:rsid w:val="0068361E"/>
    <w:rsid w:val="00691E42"/>
    <w:rsid w:val="00715999"/>
    <w:rsid w:val="0079212E"/>
    <w:rsid w:val="007A715F"/>
    <w:rsid w:val="007A7B7D"/>
    <w:rsid w:val="007B7908"/>
    <w:rsid w:val="007D56C8"/>
    <w:rsid w:val="007F71A1"/>
    <w:rsid w:val="00801054"/>
    <w:rsid w:val="00805003"/>
    <w:rsid w:val="00812159"/>
    <w:rsid w:val="00814989"/>
    <w:rsid w:val="0081725C"/>
    <w:rsid w:val="00834DC1"/>
    <w:rsid w:val="008428B6"/>
    <w:rsid w:val="0087502C"/>
    <w:rsid w:val="008822B8"/>
    <w:rsid w:val="00892010"/>
    <w:rsid w:val="008C40EA"/>
    <w:rsid w:val="008D2F1B"/>
    <w:rsid w:val="008D332A"/>
    <w:rsid w:val="008D6E0A"/>
    <w:rsid w:val="008E1950"/>
    <w:rsid w:val="00914FFB"/>
    <w:rsid w:val="0092695C"/>
    <w:rsid w:val="00947E86"/>
    <w:rsid w:val="00981EC8"/>
    <w:rsid w:val="00997B3C"/>
    <w:rsid w:val="009B5A10"/>
    <w:rsid w:val="009C468E"/>
    <w:rsid w:val="009D4245"/>
    <w:rsid w:val="009F1F1B"/>
    <w:rsid w:val="009F26F6"/>
    <w:rsid w:val="00A024D8"/>
    <w:rsid w:val="00A80D60"/>
    <w:rsid w:val="00A816BF"/>
    <w:rsid w:val="00AB5FF1"/>
    <w:rsid w:val="00AC2786"/>
    <w:rsid w:val="00AF5164"/>
    <w:rsid w:val="00B0218E"/>
    <w:rsid w:val="00B2053D"/>
    <w:rsid w:val="00B22408"/>
    <w:rsid w:val="00B27D8E"/>
    <w:rsid w:val="00B432A0"/>
    <w:rsid w:val="00B641E8"/>
    <w:rsid w:val="00B744BE"/>
    <w:rsid w:val="00B7450B"/>
    <w:rsid w:val="00B979CE"/>
    <w:rsid w:val="00BB28B9"/>
    <w:rsid w:val="00BE6829"/>
    <w:rsid w:val="00C63D06"/>
    <w:rsid w:val="00C9488E"/>
    <w:rsid w:val="00D171E4"/>
    <w:rsid w:val="00D31ACE"/>
    <w:rsid w:val="00D31CFA"/>
    <w:rsid w:val="00D42E8D"/>
    <w:rsid w:val="00D6376B"/>
    <w:rsid w:val="00D96DA3"/>
    <w:rsid w:val="00DD1DB9"/>
    <w:rsid w:val="00DD7776"/>
    <w:rsid w:val="00DE18A2"/>
    <w:rsid w:val="00DF0EB5"/>
    <w:rsid w:val="00E0400F"/>
    <w:rsid w:val="00E42483"/>
    <w:rsid w:val="00E456B2"/>
    <w:rsid w:val="00E51E29"/>
    <w:rsid w:val="00E96D9B"/>
    <w:rsid w:val="00F1005D"/>
    <w:rsid w:val="00F710A7"/>
    <w:rsid w:val="00F73CF4"/>
    <w:rsid w:val="00F93105"/>
    <w:rsid w:val="00F96D46"/>
    <w:rsid w:val="00FD2BE7"/>
    <w:rsid w:val="00FF3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0EB5"/>
    <w:pPr>
      <w:keepNext/>
      <w:keepLines/>
      <w:numPr>
        <w:numId w:val="1"/>
      </w:numPr>
      <w:spacing w:before="480" w:after="0"/>
      <w:outlineLvl w:val="0"/>
    </w:pPr>
    <w:rPr>
      <w:rFonts w:asciiTheme="majorHAnsi" w:eastAsiaTheme="majorEastAsia" w:hAnsiTheme="majorHAnsi" w:cstheme="majorBidi"/>
      <w:bCs/>
      <w:sz w:val="28"/>
      <w:szCs w:val="28"/>
    </w:rPr>
  </w:style>
  <w:style w:type="paragraph" w:styleId="Heading2">
    <w:name w:val="heading 2"/>
    <w:basedOn w:val="Normal"/>
    <w:next w:val="Normal"/>
    <w:link w:val="Heading2Char"/>
    <w:uiPriority w:val="9"/>
    <w:unhideWhenUsed/>
    <w:qFormat/>
    <w:rsid w:val="00BE6829"/>
    <w:pPr>
      <w:keepNext/>
      <w:keepLines/>
      <w:numPr>
        <w:ilvl w:val="1"/>
        <w:numId w:val="1"/>
      </w:numPr>
      <w:spacing w:before="200" w:after="0"/>
      <w:ind w:left="718"/>
      <w:outlineLvl w:val="1"/>
    </w:pPr>
    <w:rPr>
      <w:rFonts w:ascii="Arial" w:eastAsiaTheme="majorEastAsia" w:hAnsi="Arial" w:cstheme="majorBidi"/>
      <w:bCs/>
      <w:sz w:val="24"/>
      <w:szCs w:val="26"/>
    </w:rPr>
  </w:style>
  <w:style w:type="paragraph" w:styleId="Heading3">
    <w:name w:val="heading 3"/>
    <w:basedOn w:val="Normal"/>
    <w:next w:val="Normal"/>
    <w:link w:val="Heading3Char"/>
    <w:uiPriority w:val="9"/>
    <w:unhideWhenUsed/>
    <w:qFormat/>
    <w:rsid w:val="0067447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447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447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447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447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447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447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72"/>
  </w:style>
  <w:style w:type="paragraph" w:styleId="Footer">
    <w:name w:val="footer"/>
    <w:basedOn w:val="Normal"/>
    <w:link w:val="FooterChar"/>
    <w:uiPriority w:val="99"/>
    <w:unhideWhenUsed/>
    <w:rsid w:val="00674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72"/>
  </w:style>
  <w:style w:type="paragraph" w:styleId="ListParagraph">
    <w:name w:val="List Paragraph"/>
    <w:basedOn w:val="Normal"/>
    <w:uiPriority w:val="34"/>
    <w:qFormat/>
    <w:rsid w:val="00674472"/>
    <w:pPr>
      <w:ind w:left="720"/>
      <w:contextualSpacing/>
    </w:pPr>
  </w:style>
  <w:style w:type="character" w:customStyle="1" w:styleId="Heading1Char">
    <w:name w:val="Heading 1 Char"/>
    <w:basedOn w:val="DefaultParagraphFont"/>
    <w:link w:val="Heading1"/>
    <w:uiPriority w:val="9"/>
    <w:rsid w:val="00DF0EB5"/>
    <w:rPr>
      <w:rFonts w:asciiTheme="majorHAnsi" w:eastAsiaTheme="majorEastAsia" w:hAnsiTheme="majorHAnsi" w:cstheme="majorBidi"/>
      <w:bCs/>
      <w:sz w:val="28"/>
      <w:szCs w:val="28"/>
    </w:rPr>
  </w:style>
  <w:style w:type="character" w:customStyle="1" w:styleId="Heading2Char">
    <w:name w:val="Heading 2 Char"/>
    <w:basedOn w:val="DefaultParagraphFont"/>
    <w:link w:val="Heading2"/>
    <w:uiPriority w:val="9"/>
    <w:rsid w:val="00BE6829"/>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6744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44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447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447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744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44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4472"/>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9F1F1B"/>
    <w:pPr>
      <w:spacing w:after="0" w:line="240" w:lineRule="auto"/>
    </w:pPr>
  </w:style>
  <w:style w:type="paragraph" w:styleId="TOCHeading">
    <w:name w:val="TOC Heading"/>
    <w:basedOn w:val="Heading1"/>
    <w:next w:val="Normal"/>
    <w:uiPriority w:val="39"/>
    <w:semiHidden/>
    <w:unhideWhenUsed/>
    <w:qFormat/>
    <w:rsid w:val="00691E42"/>
    <w:pPr>
      <w:numPr>
        <w:numId w:val="0"/>
      </w:numPr>
      <w:outlineLvl w:val="9"/>
    </w:pPr>
    <w:rPr>
      <w:lang w:val="en-US" w:eastAsia="ja-JP"/>
    </w:rPr>
  </w:style>
  <w:style w:type="paragraph" w:styleId="TOC1">
    <w:name w:val="toc 1"/>
    <w:basedOn w:val="Normal"/>
    <w:next w:val="Normal"/>
    <w:autoRedefine/>
    <w:uiPriority w:val="39"/>
    <w:unhideWhenUsed/>
    <w:qFormat/>
    <w:rsid w:val="00691E42"/>
    <w:pPr>
      <w:spacing w:after="100"/>
    </w:pPr>
  </w:style>
  <w:style w:type="paragraph" w:styleId="TOC2">
    <w:name w:val="toc 2"/>
    <w:basedOn w:val="Normal"/>
    <w:next w:val="Normal"/>
    <w:autoRedefine/>
    <w:uiPriority w:val="39"/>
    <w:unhideWhenUsed/>
    <w:qFormat/>
    <w:rsid w:val="00691E42"/>
    <w:pPr>
      <w:spacing w:after="100"/>
      <w:ind w:left="220"/>
    </w:pPr>
  </w:style>
  <w:style w:type="character" w:styleId="Hyperlink">
    <w:name w:val="Hyperlink"/>
    <w:basedOn w:val="DefaultParagraphFont"/>
    <w:uiPriority w:val="99"/>
    <w:unhideWhenUsed/>
    <w:rsid w:val="00691E42"/>
    <w:rPr>
      <w:color w:val="0000FF" w:themeColor="hyperlink"/>
      <w:u w:val="single"/>
    </w:rPr>
  </w:style>
  <w:style w:type="paragraph" w:styleId="BalloonText">
    <w:name w:val="Balloon Text"/>
    <w:basedOn w:val="Normal"/>
    <w:link w:val="BalloonTextChar"/>
    <w:uiPriority w:val="99"/>
    <w:semiHidden/>
    <w:unhideWhenUsed/>
    <w:rsid w:val="00691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42"/>
    <w:rPr>
      <w:rFonts w:ascii="Tahoma" w:hAnsi="Tahoma" w:cs="Tahoma"/>
      <w:sz w:val="16"/>
      <w:szCs w:val="16"/>
    </w:rPr>
  </w:style>
  <w:style w:type="paragraph" w:styleId="TOC3">
    <w:name w:val="toc 3"/>
    <w:basedOn w:val="Normal"/>
    <w:next w:val="Normal"/>
    <w:autoRedefine/>
    <w:uiPriority w:val="39"/>
    <w:unhideWhenUsed/>
    <w:qFormat/>
    <w:rsid w:val="002E06C6"/>
    <w:pPr>
      <w:spacing w:after="100"/>
      <w:ind w:left="440"/>
    </w:pPr>
    <w:rPr>
      <w:rFonts w:eastAsiaTheme="minorEastAsia"/>
      <w:lang w:eastAsia="en-GB"/>
    </w:rPr>
  </w:style>
  <w:style w:type="paragraph" w:styleId="TOC4">
    <w:name w:val="toc 4"/>
    <w:basedOn w:val="Normal"/>
    <w:next w:val="Normal"/>
    <w:autoRedefine/>
    <w:uiPriority w:val="39"/>
    <w:unhideWhenUsed/>
    <w:rsid w:val="002E06C6"/>
    <w:pPr>
      <w:spacing w:after="100"/>
      <w:ind w:left="660"/>
    </w:pPr>
    <w:rPr>
      <w:rFonts w:eastAsiaTheme="minorEastAsia"/>
      <w:lang w:eastAsia="en-GB"/>
    </w:rPr>
  </w:style>
  <w:style w:type="paragraph" w:styleId="TOC5">
    <w:name w:val="toc 5"/>
    <w:basedOn w:val="Normal"/>
    <w:next w:val="Normal"/>
    <w:autoRedefine/>
    <w:uiPriority w:val="39"/>
    <w:unhideWhenUsed/>
    <w:rsid w:val="002E06C6"/>
    <w:pPr>
      <w:spacing w:after="100"/>
      <w:ind w:left="880"/>
    </w:pPr>
    <w:rPr>
      <w:rFonts w:eastAsiaTheme="minorEastAsia"/>
      <w:lang w:eastAsia="en-GB"/>
    </w:rPr>
  </w:style>
  <w:style w:type="paragraph" w:styleId="TOC6">
    <w:name w:val="toc 6"/>
    <w:basedOn w:val="Normal"/>
    <w:next w:val="Normal"/>
    <w:autoRedefine/>
    <w:uiPriority w:val="39"/>
    <w:unhideWhenUsed/>
    <w:rsid w:val="002E06C6"/>
    <w:pPr>
      <w:spacing w:after="100"/>
      <w:ind w:left="1100"/>
    </w:pPr>
    <w:rPr>
      <w:rFonts w:eastAsiaTheme="minorEastAsia"/>
      <w:lang w:eastAsia="en-GB"/>
    </w:rPr>
  </w:style>
  <w:style w:type="paragraph" w:styleId="TOC7">
    <w:name w:val="toc 7"/>
    <w:basedOn w:val="Normal"/>
    <w:next w:val="Normal"/>
    <w:autoRedefine/>
    <w:uiPriority w:val="39"/>
    <w:unhideWhenUsed/>
    <w:rsid w:val="002E06C6"/>
    <w:pPr>
      <w:spacing w:after="100"/>
      <w:ind w:left="1320"/>
    </w:pPr>
    <w:rPr>
      <w:rFonts w:eastAsiaTheme="minorEastAsia"/>
      <w:lang w:eastAsia="en-GB"/>
    </w:rPr>
  </w:style>
  <w:style w:type="paragraph" w:styleId="TOC8">
    <w:name w:val="toc 8"/>
    <w:basedOn w:val="Normal"/>
    <w:next w:val="Normal"/>
    <w:autoRedefine/>
    <w:uiPriority w:val="39"/>
    <w:unhideWhenUsed/>
    <w:rsid w:val="002E06C6"/>
    <w:pPr>
      <w:spacing w:after="100"/>
      <w:ind w:left="1540"/>
    </w:pPr>
    <w:rPr>
      <w:rFonts w:eastAsiaTheme="minorEastAsia"/>
      <w:lang w:eastAsia="en-GB"/>
    </w:rPr>
  </w:style>
  <w:style w:type="paragraph" w:styleId="TOC9">
    <w:name w:val="toc 9"/>
    <w:basedOn w:val="Normal"/>
    <w:next w:val="Normal"/>
    <w:autoRedefine/>
    <w:uiPriority w:val="39"/>
    <w:unhideWhenUsed/>
    <w:rsid w:val="002E06C6"/>
    <w:pPr>
      <w:spacing w:after="100"/>
      <w:ind w:left="1760"/>
    </w:pPr>
    <w:rPr>
      <w:rFonts w:eastAsiaTheme="minorEastAsia"/>
      <w:lang w:eastAsia="en-GB"/>
    </w:rPr>
  </w:style>
  <w:style w:type="character" w:customStyle="1" w:styleId="NoSpacingChar">
    <w:name w:val="No Spacing Char"/>
    <w:basedOn w:val="DefaultParagraphFont"/>
    <w:link w:val="NoSpacing"/>
    <w:uiPriority w:val="1"/>
    <w:rsid w:val="00997B3C"/>
  </w:style>
  <w:style w:type="table" w:styleId="TableGrid">
    <w:name w:val="Table Grid"/>
    <w:basedOn w:val="TableNormal"/>
    <w:uiPriority w:val="59"/>
    <w:rsid w:val="0033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0EB5"/>
    <w:pPr>
      <w:keepNext/>
      <w:keepLines/>
      <w:numPr>
        <w:numId w:val="1"/>
      </w:numPr>
      <w:spacing w:before="480" w:after="0"/>
      <w:outlineLvl w:val="0"/>
    </w:pPr>
    <w:rPr>
      <w:rFonts w:asciiTheme="majorHAnsi" w:eastAsiaTheme="majorEastAsia" w:hAnsiTheme="majorHAnsi" w:cstheme="majorBidi"/>
      <w:bCs/>
      <w:sz w:val="28"/>
      <w:szCs w:val="28"/>
    </w:rPr>
  </w:style>
  <w:style w:type="paragraph" w:styleId="Heading2">
    <w:name w:val="heading 2"/>
    <w:basedOn w:val="Normal"/>
    <w:next w:val="Normal"/>
    <w:link w:val="Heading2Char"/>
    <w:uiPriority w:val="9"/>
    <w:unhideWhenUsed/>
    <w:qFormat/>
    <w:rsid w:val="00BE6829"/>
    <w:pPr>
      <w:keepNext/>
      <w:keepLines/>
      <w:numPr>
        <w:ilvl w:val="1"/>
        <w:numId w:val="1"/>
      </w:numPr>
      <w:spacing w:before="200" w:after="0"/>
      <w:ind w:left="718"/>
      <w:outlineLvl w:val="1"/>
    </w:pPr>
    <w:rPr>
      <w:rFonts w:ascii="Arial" w:eastAsiaTheme="majorEastAsia" w:hAnsi="Arial" w:cstheme="majorBidi"/>
      <w:bCs/>
      <w:sz w:val="24"/>
      <w:szCs w:val="26"/>
    </w:rPr>
  </w:style>
  <w:style w:type="paragraph" w:styleId="Heading3">
    <w:name w:val="heading 3"/>
    <w:basedOn w:val="Normal"/>
    <w:next w:val="Normal"/>
    <w:link w:val="Heading3Char"/>
    <w:uiPriority w:val="9"/>
    <w:unhideWhenUsed/>
    <w:qFormat/>
    <w:rsid w:val="0067447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447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447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447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447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447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447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72"/>
  </w:style>
  <w:style w:type="paragraph" w:styleId="Footer">
    <w:name w:val="footer"/>
    <w:basedOn w:val="Normal"/>
    <w:link w:val="FooterChar"/>
    <w:uiPriority w:val="99"/>
    <w:unhideWhenUsed/>
    <w:rsid w:val="00674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72"/>
  </w:style>
  <w:style w:type="paragraph" w:styleId="ListParagraph">
    <w:name w:val="List Paragraph"/>
    <w:basedOn w:val="Normal"/>
    <w:uiPriority w:val="34"/>
    <w:qFormat/>
    <w:rsid w:val="00674472"/>
    <w:pPr>
      <w:ind w:left="720"/>
      <w:contextualSpacing/>
    </w:pPr>
  </w:style>
  <w:style w:type="character" w:customStyle="1" w:styleId="Heading1Char">
    <w:name w:val="Heading 1 Char"/>
    <w:basedOn w:val="DefaultParagraphFont"/>
    <w:link w:val="Heading1"/>
    <w:uiPriority w:val="9"/>
    <w:rsid w:val="00DF0EB5"/>
    <w:rPr>
      <w:rFonts w:asciiTheme="majorHAnsi" w:eastAsiaTheme="majorEastAsia" w:hAnsiTheme="majorHAnsi" w:cstheme="majorBidi"/>
      <w:bCs/>
      <w:sz w:val="28"/>
      <w:szCs w:val="28"/>
    </w:rPr>
  </w:style>
  <w:style w:type="character" w:customStyle="1" w:styleId="Heading2Char">
    <w:name w:val="Heading 2 Char"/>
    <w:basedOn w:val="DefaultParagraphFont"/>
    <w:link w:val="Heading2"/>
    <w:uiPriority w:val="9"/>
    <w:rsid w:val="00BE6829"/>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6744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44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447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447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744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44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4472"/>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9F1F1B"/>
    <w:pPr>
      <w:spacing w:after="0" w:line="240" w:lineRule="auto"/>
    </w:pPr>
  </w:style>
  <w:style w:type="paragraph" w:styleId="TOCHeading">
    <w:name w:val="TOC Heading"/>
    <w:basedOn w:val="Heading1"/>
    <w:next w:val="Normal"/>
    <w:uiPriority w:val="39"/>
    <w:semiHidden/>
    <w:unhideWhenUsed/>
    <w:qFormat/>
    <w:rsid w:val="00691E42"/>
    <w:pPr>
      <w:numPr>
        <w:numId w:val="0"/>
      </w:numPr>
      <w:outlineLvl w:val="9"/>
    </w:pPr>
    <w:rPr>
      <w:lang w:val="en-US" w:eastAsia="ja-JP"/>
    </w:rPr>
  </w:style>
  <w:style w:type="paragraph" w:styleId="TOC1">
    <w:name w:val="toc 1"/>
    <w:basedOn w:val="Normal"/>
    <w:next w:val="Normal"/>
    <w:autoRedefine/>
    <w:uiPriority w:val="39"/>
    <w:unhideWhenUsed/>
    <w:qFormat/>
    <w:rsid w:val="00691E42"/>
    <w:pPr>
      <w:spacing w:after="100"/>
    </w:pPr>
  </w:style>
  <w:style w:type="paragraph" w:styleId="TOC2">
    <w:name w:val="toc 2"/>
    <w:basedOn w:val="Normal"/>
    <w:next w:val="Normal"/>
    <w:autoRedefine/>
    <w:uiPriority w:val="39"/>
    <w:unhideWhenUsed/>
    <w:qFormat/>
    <w:rsid w:val="00691E42"/>
    <w:pPr>
      <w:spacing w:after="100"/>
      <w:ind w:left="220"/>
    </w:pPr>
  </w:style>
  <w:style w:type="character" w:styleId="Hyperlink">
    <w:name w:val="Hyperlink"/>
    <w:basedOn w:val="DefaultParagraphFont"/>
    <w:uiPriority w:val="99"/>
    <w:unhideWhenUsed/>
    <w:rsid w:val="00691E42"/>
    <w:rPr>
      <w:color w:val="0000FF" w:themeColor="hyperlink"/>
      <w:u w:val="single"/>
    </w:rPr>
  </w:style>
  <w:style w:type="paragraph" w:styleId="BalloonText">
    <w:name w:val="Balloon Text"/>
    <w:basedOn w:val="Normal"/>
    <w:link w:val="BalloonTextChar"/>
    <w:uiPriority w:val="99"/>
    <w:semiHidden/>
    <w:unhideWhenUsed/>
    <w:rsid w:val="00691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42"/>
    <w:rPr>
      <w:rFonts w:ascii="Tahoma" w:hAnsi="Tahoma" w:cs="Tahoma"/>
      <w:sz w:val="16"/>
      <w:szCs w:val="16"/>
    </w:rPr>
  </w:style>
  <w:style w:type="paragraph" w:styleId="TOC3">
    <w:name w:val="toc 3"/>
    <w:basedOn w:val="Normal"/>
    <w:next w:val="Normal"/>
    <w:autoRedefine/>
    <w:uiPriority w:val="39"/>
    <w:unhideWhenUsed/>
    <w:qFormat/>
    <w:rsid w:val="002E06C6"/>
    <w:pPr>
      <w:spacing w:after="100"/>
      <w:ind w:left="440"/>
    </w:pPr>
    <w:rPr>
      <w:rFonts w:eastAsiaTheme="minorEastAsia"/>
      <w:lang w:eastAsia="en-GB"/>
    </w:rPr>
  </w:style>
  <w:style w:type="paragraph" w:styleId="TOC4">
    <w:name w:val="toc 4"/>
    <w:basedOn w:val="Normal"/>
    <w:next w:val="Normal"/>
    <w:autoRedefine/>
    <w:uiPriority w:val="39"/>
    <w:unhideWhenUsed/>
    <w:rsid w:val="002E06C6"/>
    <w:pPr>
      <w:spacing w:after="100"/>
      <w:ind w:left="660"/>
    </w:pPr>
    <w:rPr>
      <w:rFonts w:eastAsiaTheme="minorEastAsia"/>
      <w:lang w:eastAsia="en-GB"/>
    </w:rPr>
  </w:style>
  <w:style w:type="paragraph" w:styleId="TOC5">
    <w:name w:val="toc 5"/>
    <w:basedOn w:val="Normal"/>
    <w:next w:val="Normal"/>
    <w:autoRedefine/>
    <w:uiPriority w:val="39"/>
    <w:unhideWhenUsed/>
    <w:rsid w:val="002E06C6"/>
    <w:pPr>
      <w:spacing w:after="100"/>
      <w:ind w:left="880"/>
    </w:pPr>
    <w:rPr>
      <w:rFonts w:eastAsiaTheme="minorEastAsia"/>
      <w:lang w:eastAsia="en-GB"/>
    </w:rPr>
  </w:style>
  <w:style w:type="paragraph" w:styleId="TOC6">
    <w:name w:val="toc 6"/>
    <w:basedOn w:val="Normal"/>
    <w:next w:val="Normal"/>
    <w:autoRedefine/>
    <w:uiPriority w:val="39"/>
    <w:unhideWhenUsed/>
    <w:rsid w:val="002E06C6"/>
    <w:pPr>
      <w:spacing w:after="100"/>
      <w:ind w:left="1100"/>
    </w:pPr>
    <w:rPr>
      <w:rFonts w:eastAsiaTheme="minorEastAsia"/>
      <w:lang w:eastAsia="en-GB"/>
    </w:rPr>
  </w:style>
  <w:style w:type="paragraph" w:styleId="TOC7">
    <w:name w:val="toc 7"/>
    <w:basedOn w:val="Normal"/>
    <w:next w:val="Normal"/>
    <w:autoRedefine/>
    <w:uiPriority w:val="39"/>
    <w:unhideWhenUsed/>
    <w:rsid w:val="002E06C6"/>
    <w:pPr>
      <w:spacing w:after="100"/>
      <w:ind w:left="1320"/>
    </w:pPr>
    <w:rPr>
      <w:rFonts w:eastAsiaTheme="minorEastAsia"/>
      <w:lang w:eastAsia="en-GB"/>
    </w:rPr>
  </w:style>
  <w:style w:type="paragraph" w:styleId="TOC8">
    <w:name w:val="toc 8"/>
    <w:basedOn w:val="Normal"/>
    <w:next w:val="Normal"/>
    <w:autoRedefine/>
    <w:uiPriority w:val="39"/>
    <w:unhideWhenUsed/>
    <w:rsid w:val="002E06C6"/>
    <w:pPr>
      <w:spacing w:after="100"/>
      <w:ind w:left="1540"/>
    </w:pPr>
    <w:rPr>
      <w:rFonts w:eastAsiaTheme="minorEastAsia"/>
      <w:lang w:eastAsia="en-GB"/>
    </w:rPr>
  </w:style>
  <w:style w:type="paragraph" w:styleId="TOC9">
    <w:name w:val="toc 9"/>
    <w:basedOn w:val="Normal"/>
    <w:next w:val="Normal"/>
    <w:autoRedefine/>
    <w:uiPriority w:val="39"/>
    <w:unhideWhenUsed/>
    <w:rsid w:val="002E06C6"/>
    <w:pPr>
      <w:spacing w:after="100"/>
      <w:ind w:left="1760"/>
    </w:pPr>
    <w:rPr>
      <w:rFonts w:eastAsiaTheme="minorEastAsia"/>
      <w:lang w:eastAsia="en-GB"/>
    </w:rPr>
  </w:style>
  <w:style w:type="character" w:customStyle="1" w:styleId="NoSpacingChar">
    <w:name w:val="No Spacing Char"/>
    <w:basedOn w:val="DefaultParagraphFont"/>
    <w:link w:val="NoSpacing"/>
    <w:uiPriority w:val="1"/>
    <w:rsid w:val="00997B3C"/>
  </w:style>
  <w:style w:type="table" w:styleId="TableGrid">
    <w:name w:val="Table Grid"/>
    <w:basedOn w:val="TableNormal"/>
    <w:uiPriority w:val="59"/>
    <w:rsid w:val="0033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8377">
      <w:bodyDiv w:val="1"/>
      <w:marLeft w:val="0"/>
      <w:marRight w:val="0"/>
      <w:marTop w:val="0"/>
      <w:marBottom w:val="0"/>
      <w:divBdr>
        <w:top w:val="none" w:sz="0" w:space="0" w:color="auto"/>
        <w:left w:val="none" w:sz="0" w:space="0" w:color="auto"/>
        <w:bottom w:val="none" w:sz="0" w:space="0" w:color="auto"/>
        <w:right w:val="none" w:sz="0" w:space="0" w:color="auto"/>
      </w:divBdr>
      <w:divsChild>
        <w:div w:id="115028669">
          <w:marLeft w:val="0"/>
          <w:marRight w:val="0"/>
          <w:marTop w:val="0"/>
          <w:marBottom w:val="0"/>
          <w:divBdr>
            <w:top w:val="none" w:sz="0" w:space="0" w:color="auto"/>
            <w:left w:val="none" w:sz="0" w:space="0" w:color="auto"/>
            <w:bottom w:val="none" w:sz="0" w:space="0" w:color="auto"/>
            <w:right w:val="none" w:sz="0" w:space="0" w:color="auto"/>
          </w:divBdr>
          <w:divsChild>
            <w:div w:id="1114250262">
              <w:marLeft w:val="0"/>
              <w:marRight w:val="0"/>
              <w:marTop w:val="0"/>
              <w:marBottom w:val="0"/>
              <w:divBdr>
                <w:top w:val="none" w:sz="0" w:space="0" w:color="auto"/>
                <w:left w:val="none" w:sz="0" w:space="0" w:color="auto"/>
                <w:bottom w:val="none" w:sz="0" w:space="0" w:color="auto"/>
                <w:right w:val="none" w:sz="0" w:space="0" w:color="auto"/>
              </w:divBdr>
              <w:divsChild>
                <w:div w:id="1054423769">
                  <w:marLeft w:val="0"/>
                  <w:marRight w:val="0"/>
                  <w:marTop w:val="0"/>
                  <w:marBottom w:val="480"/>
                  <w:divBdr>
                    <w:top w:val="none" w:sz="0" w:space="0" w:color="auto"/>
                    <w:left w:val="none" w:sz="0" w:space="0" w:color="auto"/>
                    <w:bottom w:val="none" w:sz="0" w:space="0" w:color="auto"/>
                    <w:right w:val="none" w:sz="0" w:space="0" w:color="auto"/>
                  </w:divBdr>
                  <w:divsChild>
                    <w:div w:id="172964941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6607386">
      <w:bodyDiv w:val="1"/>
      <w:marLeft w:val="0"/>
      <w:marRight w:val="0"/>
      <w:marTop w:val="0"/>
      <w:marBottom w:val="0"/>
      <w:divBdr>
        <w:top w:val="none" w:sz="0" w:space="0" w:color="auto"/>
        <w:left w:val="none" w:sz="0" w:space="0" w:color="auto"/>
        <w:bottom w:val="none" w:sz="0" w:space="0" w:color="auto"/>
        <w:right w:val="none" w:sz="0" w:space="0" w:color="auto"/>
      </w:divBdr>
      <w:divsChild>
        <w:div w:id="1611621977">
          <w:marLeft w:val="0"/>
          <w:marRight w:val="0"/>
          <w:marTop w:val="0"/>
          <w:marBottom w:val="0"/>
          <w:divBdr>
            <w:top w:val="none" w:sz="0" w:space="0" w:color="auto"/>
            <w:left w:val="none" w:sz="0" w:space="0" w:color="auto"/>
            <w:bottom w:val="none" w:sz="0" w:space="0" w:color="auto"/>
            <w:right w:val="none" w:sz="0" w:space="0" w:color="auto"/>
          </w:divBdr>
          <w:divsChild>
            <w:div w:id="1721904223">
              <w:marLeft w:val="0"/>
              <w:marRight w:val="0"/>
              <w:marTop w:val="0"/>
              <w:marBottom w:val="0"/>
              <w:divBdr>
                <w:top w:val="none" w:sz="0" w:space="0" w:color="auto"/>
                <w:left w:val="none" w:sz="0" w:space="0" w:color="auto"/>
                <w:bottom w:val="none" w:sz="0" w:space="0" w:color="auto"/>
                <w:right w:val="none" w:sz="0" w:space="0" w:color="auto"/>
              </w:divBdr>
              <w:divsChild>
                <w:div w:id="4735645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DA8F-C323-412E-B1DC-017356E5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4863</Words>
  <Characters>27723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32521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Woollard</dc:creator>
  <cp:lastModifiedBy>Angela Williamson</cp:lastModifiedBy>
  <cp:revision>2</cp:revision>
  <cp:lastPrinted>2019-11-19T14:21:00Z</cp:lastPrinted>
  <dcterms:created xsi:type="dcterms:W3CDTF">2020-11-23T10:48:00Z</dcterms:created>
  <dcterms:modified xsi:type="dcterms:W3CDTF">2020-11-23T10:48:00Z</dcterms:modified>
</cp:coreProperties>
</file>